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9" w:type="dxa"/>
        <w:tblLayout w:type="fixed"/>
        <w:tblLook w:val="04A0" w:firstRow="1" w:lastRow="0" w:firstColumn="1" w:lastColumn="0" w:noHBand="0" w:noVBand="1"/>
      </w:tblPr>
      <w:tblGrid>
        <w:gridCol w:w="8609"/>
        <w:gridCol w:w="571"/>
        <w:gridCol w:w="709"/>
      </w:tblGrid>
      <w:tr w:rsidR="00F752F9" w:rsidRPr="007E032C" w14:paraId="67C07775" w14:textId="77777777" w:rsidTr="006E67F3">
        <w:tc>
          <w:tcPr>
            <w:tcW w:w="8609" w:type="dxa"/>
            <w:shd w:val="clear" w:color="auto" w:fill="A6A6A6" w:themeFill="background1" w:themeFillShade="A6"/>
          </w:tcPr>
          <w:p w14:paraId="7D1B5529" w14:textId="111E6781" w:rsidR="00F752F9" w:rsidRPr="00867C4E" w:rsidRDefault="00CD1543" w:rsidP="006E67F3">
            <w:pPr>
              <w:jc w:val="center"/>
              <w:rPr>
                <w:rFonts w:ascii="Times New Roman" w:hAnsi="Times New Roman" w:cs="Times New Roman"/>
                <w:b/>
                <w:sz w:val="24"/>
                <w:szCs w:val="24"/>
              </w:rPr>
            </w:pPr>
            <w:r>
              <w:rPr>
                <w:rFonts w:ascii="Times New Roman" w:hAnsi="Times New Roman" w:cs="Times New Roman"/>
                <w:b/>
                <w:sz w:val="24"/>
                <w:szCs w:val="24"/>
              </w:rPr>
              <w:t>2022</w:t>
            </w:r>
            <w:r w:rsidR="008E71AA" w:rsidRPr="00867C4E">
              <w:rPr>
                <w:rFonts w:ascii="Times New Roman" w:hAnsi="Times New Roman" w:cs="Times New Roman"/>
                <w:b/>
                <w:sz w:val="24"/>
                <w:szCs w:val="24"/>
              </w:rPr>
              <w:t xml:space="preserve"> </w:t>
            </w:r>
            <w:r w:rsidR="00F752F9" w:rsidRPr="00867C4E">
              <w:rPr>
                <w:rFonts w:ascii="Times New Roman" w:hAnsi="Times New Roman" w:cs="Times New Roman"/>
                <w:b/>
                <w:sz w:val="24"/>
                <w:szCs w:val="24"/>
              </w:rPr>
              <w:t>Yılı Akademik Teşvik Başvuru Dosyası Kontrol Listesi</w:t>
            </w:r>
          </w:p>
          <w:p w14:paraId="1C9F02CD" w14:textId="77777777" w:rsidR="00F752F9" w:rsidRPr="00867C4E" w:rsidRDefault="00F752F9" w:rsidP="006E67F3">
            <w:pPr>
              <w:jc w:val="center"/>
              <w:rPr>
                <w:rFonts w:ascii="Times New Roman" w:hAnsi="Times New Roman" w:cs="Times New Roman"/>
                <w:b/>
                <w:sz w:val="24"/>
                <w:szCs w:val="24"/>
              </w:rPr>
            </w:pPr>
            <w:r w:rsidRPr="00867C4E">
              <w:rPr>
                <w:rFonts w:ascii="Times New Roman" w:hAnsi="Times New Roman" w:cs="Times New Roman"/>
                <w:sz w:val="24"/>
                <w:szCs w:val="24"/>
              </w:rPr>
              <w:t>(</w:t>
            </w:r>
            <w:r w:rsidRPr="00867C4E">
              <w:rPr>
                <w:rFonts w:ascii="Times New Roman" w:hAnsi="Times New Roman" w:cs="Times New Roman"/>
                <w:i/>
                <w:sz w:val="24"/>
                <w:szCs w:val="24"/>
              </w:rPr>
              <w:t xml:space="preserve">Kontrol listesi sık yapılan hataları önleme amacını taşıdığından </w:t>
            </w:r>
            <w:r w:rsidRPr="00867C4E">
              <w:rPr>
                <w:rFonts w:ascii="Times New Roman" w:hAnsi="Times New Roman" w:cs="Times New Roman"/>
                <w:b/>
                <w:i/>
                <w:sz w:val="24"/>
                <w:szCs w:val="24"/>
                <w:u w:val="single"/>
              </w:rPr>
              <w:t>burada belirtilmeyen hususlar için</w:t>
            </w:r>
            <w:r w:rsidRPr="00867C4E">
              <w:rPr>
                <w:rFonts w:ascii="Times New Roman" w:hAnsi="Times New Roman" w:cs="Times New Roman"/>
                <w:i/>
                <w:sz w:val="24"/>
                <w:szCs w:val="24"/>
              </w:rPr>
              <w:t xml:space="preserve"> “</w:t>
            </w:r>
            <w:r w:rsidRPr="00867C4E">
              <w:rPr>
                <w:rFonts w:ascii="Times New Roman" w:hAnsi="Times New Roman" w:cs="Times New Roman"/>
                <w:b/>
                <w:i/>
                <w:sz w:val="24"/>
                <w:szCs w:val="24"/>
              </w:rPr>
              <w:t xml:space="preserve">Akademik Teşvik Ödeneği Yönetmeliği ve 17 Ocak </w:t>
            </w:r>
            <w:r w:rsidR="00D21FEF" w:rsidRPr="00867C4E">
              <w:rPr>
                <w:rFonts w:ascii="Times New Roman" w:hAnsi="Times New Roman" w:cs="Times New Roman"/>
                <w:b/>
                <w:i/>
                <w:sz w:val="24"/>
                <w:szCs w:val="24"/>
              </w:rPr>
              <w:t xml:space="preserve">2020 </w:t>
            </w:r>
            <w:r w:rsidRPr="00867C4E">
              <w:rPr>
                <w:rFonts w:ascii="Times New Roman" w:hAnsi="Times New Roman" w:cs="Times New Roman"/>
                <w:b/>
                <w:i/>
                <w:sz w:val="24"/>
                <w:szCs w:val="24"/>
              </w:rPr>
              <w:t>Tarihli “Akademik Teşvik Yönetmeliğinde Değişiklik Yapılmasına Dair Yönetmelik</w:t>
            </w:r>
            <w:r w:rsidRPr="00867C4E">
              <w:rPr>
                <w:rFonts w:ascii="Times New Roman" w:hAnsi="Times New Roman" w:cs="Times New Roman"/>
                <w:i/>
                <w:sz w:val="24"/>
                <w:szCs w:val="24"/>
              </w:rPr>
              <w:t>” mutlaka okunmalıdır.)</w:t>
            </w:r>
          </w:p>
        </w:tc>
        <w:tc>
          <w:tcPr>
            <w:tcW w:w="571" w:type="dxa"/>
            <w:shd w:val="clear" w:color="auto" w:fill="A6A6A6" w:themeFill="background1" w:themeFillShade="A6"/>
          </w:tcPr>
          <w:p w14:paraId="1B3B4486" w14:textId="77777777" w:rsidR="00F752F9" w:rsidRPr="007E032C" w:rsidRDefault="00F752F9" w:rsidP="006E67F3">
            <w:pPr>
              <w:rPr>
                <w:rFonts w:ascii="Times New Roman" w:hAnsi="Times New Roman" w:cs="Times New Roman"/>
                <w:sz w:val="16"/>
                <w:szCs w:val="16"/>
              </w:rPr>
            </w:pPr>
          </w:p>
          <w:p w14:paraId="4BC0782F" w14:textId="77777777" w:rsidR="00F752F9" w:rsidRPr="007E032C" w:rsidRDefault="00F752F9" w:rsidP="006E67F3">
            <w:pPr>
              <w:rPr>
                <w:rFonts w:ascii="Times New Roman" w:hAnsi="Times New Roman" w:cs="Times New Roman"/>
                <w:sz w:val="16"/>
                <w:szCs w:val="16"/>
              </w:rPr>
            </w:pPr>
          </w:p>
          <w:p w14:paraId="31CF830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Evet</w:t>
            </w:r>
          </w:p>
        </w:tc>
        <w:tc>
          <w:tcPr>
            <w:tcW w:w="709" w:type="dxa"/>
            <w:shd w:val="clear" w:color="auto" w:fill="A6A6A6" w:themeFill="background1" w:themeFillShade="A6"/>
          </w:tcPr>
          <w:p w14:paraId="00E3A414" w14:textId="77777777" w:rsidR="00F752F9" w:rsidRPr="007E032C" w:rsidRDefault="00F752F9" w:rsidP="006E67F3">
            <w:pPr>
              <w:rPr>
                <w:rFonts w:ascii="Times New Roman" w:hAnsi="Times New Roman" w:cs="Times New Roman"/>
                <w:sz w:val="16"/>
                <w:szCs w:val="16"/>
              </w:rPr>
            </w:pPr>
          </w:p>
          <w:p w14:paraId="381A4DA3" w14:textId="77777777" w:rsidR="00F752F9" w:rsidRPr="007E032C" w:rsidRDefault="00F752F9" w:rsidP="006E67F3">
            <w:pPr>
              <w:rPr>
                <w:rFonts w:ascii="Times New Roman" w:hAnsi="Times New Roman" w:cs="Times New Roman"/>
                <w:sz w:val="16"/>
                <w:szCs w:val="16"/>
              </w:rPr>
            </w:pPr>
          </w:p>
          <w:p w14:paraId="64212CC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Hayır</w:t>
            </w:r>
          </w:p>
        </w:tc>
      </w:tr>
      <w:tr w:rsidR="00F752F9" w:rsidRPr="007E032C" w14:paraId="5A2A1677" w14:textId="77777777" w:rsidTr="006E67F3">
        <w:tc>
          <w:tcPr>
            <w:tcW w:w="8609" w:type="dxa"/>
          </w:tcPr>
          <w:p w14:paraId="5DB3AC2D"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Akademik Teşvik Ödeneği Yönetmeliği okunup, orada yazılan hususlara dikkat edildi mi?</w:t>
            </w:r>
          </w:p>
        </w:tc>
        <w:tc>
          <w:tcPr>
            <w:tcW w:w="571" w:type="dxa"/>
          </w:tcPr>
          <w:p w14:paraId="50E1310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A22F55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4959FC66" w14:textId="77777777" w:rsidTr="006E67F3">
        <w:tc>
          <w:tcPr>
            <w:tcW w:w="8609" w:type="dxa"/>
          </w:tcPr>
          <w:p w14:paraId="1BACBE9B"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Teşvik başvurusu sadece kendi alanı ile ilgili mi?</w:t>
            </w:r>
            <w:r w:rsidR="00D21FEF" w:rsidRPr="00867C4E">
              <w:rPr>
                <w:rFonts w:ascii="Times New Roman" w:hAnsi="Times New Roman" w:cs="Times New Roman"/>
                <w:sz w:val="24"/>
                <w:szCs w:val="24"/>
              </w:rPr>
              <w:t xml:space="preserve"> </w:t>
            </w:r>
          </w:p>
        </w:tc>
        <w:tc>
          <w:tcPr>
            <w:tcW w:w="571" w:type="dxa"/>
          </w:tcPr>
          <w:p w14:paraId="4D18FEF3"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2F9846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FD6FDE3" w14:textId="77777777" w:rsidTr="006E67F3">
        <w:tc>
          <w:tcPr>
            <w:tcW w:w="8609" w:type="dxa"/>
          </w:tcPr>
          <w:p w14:paraId="1C34B4BE"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Başvuru dosyası, YÖKSİS’ten indirilen beyanname formundaki sıraya göre teslim edildi mi?</w:t>
            </w:r>
          </w:p>
        </w:tc>
        <w:tc>
          <w:tcPr>
            <w:tcW w:w="571" w:type="dxa"/>
          </w:tcPr>
          <w:p w14:paraId="2D068EC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FA0332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F60EB7D" w14:textId="77777777" w:rsidTr="006E67F3">
        <w:tc>
          <w:tcPr>
            <w:tcW w:w="8609" w:type="dxa"/>
          </w:tcPr>
          <w:p w14:paraId="25D6D997" w14:textId="2DA5A2BA" w:rsidR="00F752F9" w:rsidRPr="00867C4E" w:rsidRDefault="00F752F9" w:rsidP="00E84A1F">
            <w:pPr>
              <w:rPr>
                <w:rFonts w:ascii="Times New Roman" w:hAnsi="Times New Roman" w:cs="Times New Roman"/>
                <w:sz w:val="24"/>
                <w:szCs w:val="24"/>
              </w:rPr>
            </w:pPr>
            <w:r w:rsidRPr="00867C4E">
              <w:rPr>
                <w:rFonts w:ascii="Times New Roman" w:hAnsi="Times New Roman" w:cs="Times New Roman"/>
                <w:sz w:val="24"/>
                <w:szCs w:val="24"/>
              </w:rPr>
              <w:t xml:space="preserve">Teşvik kapsamında yapılan tüm akademik faaliyetlerin </w:t>
            </w:r>
            <w:r w:rsidR="00B16EE6">
              <w:rPr>
                <w:rFonts w:ascii="Times New Roman" w:hAnsi="Times New Roman" w:cs="Times New Roman"/>
                <w:sz w:val="24"/>
                <w:szCs w:val="24"/>
              </w:rPr>
              <w:t>202</w:t>
            </w:r>
            <w:r w:rsidR="00E84A1F">
              <w:rPr>
                <w:rFonts w:ascii="Times New Roman" w:hAnsi="Times New Roman" w:cs="Times New Roman"/>
                <w:sz w:val="24"/>
                <w:szCs w:val="24"/>
              </w:rPr>
              <w:t>2</w:t>
            </w:r>
            <w:r w:rsidR="007D0ECB" w:rsidRPr="00867C4E">
              <w:rPr>
                <w:rFonts w:ascii="Times New Roman" w:hAnsi="Times New Roman" w:cs="Times New Roman"/>
                <w:sz w:val="24"/>
                <w:szCs w:val="24"/>
              </w:rPr>
              <w:t xml:space="preserve"> </w:t>
            </w:r>
            <w:r w:rsidRPr="00867C4E">
              <w:rPr>
                <w:rFonts w:ascii="Times New Roman" w:hAnsi="Times New Roman" w:cs="Times New Roman"/>
                <w:sz w:val="24"/>
                <w:szCs w:val="24"/>
              </w:rPr>
              <w:t>yılına ait olduğuna dikkat edildi mi?</w:t>
            </w:r>
          </w:p>
        </w:tc>
        <w:tc>
          <w:tcPr>
            <w:tcW w:w="571" w:type="dxa"/>
          </w:tcPr>
          <w:p w14:paraId="3E662D8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0ED6C4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CAF3CA0" w14:textId="77777777" w:rsidTr="006E67F3">
        <w:tc>
          <w:tcPr>
            <w:tcW w:w="9889" w:type="dxa"/>
            <w:gridSpan w:val="3"/>
            <w:shd w:val="clear" w:color="auto" w:fill="EEECE1" w:themeFill="background2"/>
          </w:tcPr>
          <w:p w14:paraId="2436FDB1" w14:textId="77777777" w:rsidR="00F752F9" w:rsidRPr="00867C4E" w:rsidRDefault="00F752F9" w:rsidP="006E67F3">
            <w:pPr>
              <w:jc w:val="center"/>
              <w:rPr>
                <w:rFonts w:ascii="Times New Roman" w:hAnsi="Times New Roman" w:cs="Times New Roman"/>
                <w:sz w:val="24"/>
                <w:szCs w:val="24"/>
              </w:rPr>
            </w:pPr>
            <w:r w:rsidRPr="00867C4E">
              <w:rPr>
                <w:rFonts w:ascii="Times New Roman" w:hAnsi="Times New Roman" w:cs="Times New Roman"/>
                <w:b/>
                <w:i/>
                <w:sz w:val="24"/>
                <w:szCs w:val="24"/>
              </w:rPr>
              <w:t>Kitap veya Kitap Bölümü</w:t>
            </w:r>
          </w:p>
        </w:tc>
      </w:tr>
      <w:tr w:rsidR="00F752F9" w:rsidRPr="007E032C" w14:paraId="13B66C5C" w14:textId="77777777" w:rsidTr="006E67F3">
        <w:tc>
          <w:tcPr>
            <w:tcW w:w="8609" w:type="dxa"/>
          </w:tcPr>
          <w:p w14:paraId="19B5B15A"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Kitapların ISBN, dergilerin ise ISSN numaraları kontrol edildi mi?</w:t>
            </w:r>
          </w:p>
        </w:tc>
        <w:tc>
          <w:tcPr>
            <w:tcW w:w="571" w:type="dxa"/>
          </w:tcPr>
          <w:p w14:paraId="6A617A7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8A4575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DFCFBFC" w14:textId="77777777" w:rsidTr="006E67F3">
        <w:tc>
          <w:tcPr>
            <w:tcW w:w="8609" w:type="dxa"/>
          </w:tcPr>
          <w:p w14:paraId="5867C629"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Kitap ve bölüm yazarlığı, kitap editörlüğü için yayınevinden ya da editörden gelen davet mektubu veya sözleşme mevcut mu?</w:t>
            </w:r>
          </w:p>
        </w:tc>
        <w:tc>
          <w:tcPr>
            <w:tcW w:w="571" w:type="dxa"/>
          </w:tcPr>
          <w:p w14:paraId="2029EA5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030FBE1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9C8DE1A" w14:textId="77777777" w:rsidTr="006E67F3">
        <w:tc>
          <w:tcPr>
            <w:tcW w:w="8609" w:type="dxa"/>
          </w:tcPr>
          <w:p w14:paraId="3D5BB4C9"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Kitabın kapak ve basım yılı belgelendirildi mi?</w:t>
            </w:r>
          </w:p>
        </w:tc>
        <w:tc>
          <w:tcPr>
            <w:tcW w:w="571" w:type="dxa"/>
          </w:tcPr>
          <w:p w14:paraId="02336362"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08784A5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4BE2761" w14:textId="77777777" w:rsidTr="006E67F3">
        <w:tc>
          <w:tcPr>
            <w:tcW w:w="8609" w:type="dxa"/>
          </w:tcPr>
          <w:p w14:paraId="79FD4487"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Küratörlük kitapları, bir kongrede sunulan bildirilerden oluşan kitaplar ve sınavlar için hazırlanan soru kitaplarının değerlendirme dışı olduğu dikkate alındı mı?</w:t>
            </w:r>
          </w:p>
        </w:tc>
        <w:tc>
          <w:tcPr>
            <w:tcW w:w="571" w:type="dxa"/>
          </w:tcPr>
          <w:p w14:paraId="043AEFBA"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40B68B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163A6BE" w14:textId="77777777" w:rsidTr="006E67F3">
        <w:tc>
          <w:tcPr>
            <w:tcW w:w="8609" w:type="dxa"/>
          </w:tcPr>
          <w:p w14:paraId="2DF96C5C"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Kitap ve kitap bölümünün yeni baskısı için daha önce teşvik başvurusunda bulunulmadığına dair yazı mevcut mu?</w:t>
            </w:r>
          </w:p>
        </w:tc>
        <w:tc>
          <w:tcPr>
            <w:tcW w:w="571" w:type="dxa"/>
          </w:tcPr>
          <w:p w14:paraId="54BEE122"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9CFBBC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973FDE0" w14:textId="77777777" w:rsidTr="006E67F3">
        <w:tc>
          <w:tcPr>
            <w:tcW w:w="8609" w:type="dxa"/>
          </w:tcPr>
          <w:p w14:paraId="1700C4FB"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Kitabın basıldığı yayınevinin tanınmış kabul edilen yayınevi olduğu belgelendirildi mi? Bu kriter, uluslararası yayınevi için “en az beş yıldır uluslararası düzeyde düzenli faaliyet yürüten, Türkçe dışındaki dillerde aynı alanda farklı yazarlara ait en az yirmi kitap yayımlamış ve yükseköğretim kurumu senatosunun kararı” olmasını gerektirmektedir. Bu durumu sağlamakta mıdır?</w:t>
            </w:r>
          </w:p>
        </w:tc>
        <w:tc>
          <w:tcPr>
            <w:tcW w:w="571" w:type="dxa"/>
          </w:tcPr>
          <w:p w14:paraId="139191B3" w14:textId="77777777" w:rsidR="00F752F9" w:rsidRPr="007E032C" w:rsidRDefault="00F752F9" w:rsidP="006E67F3">
            <w:pPr>
              <w:rPr>
                <w:rFonts w:ascii="Times New Roman" w:hAnsi="Times New Roman" w:cs="Times New Roman"/>
                <w:sz w:val="16"/>
                <w:szCs w:val="16"/>
              </w:rPr>
            </w:pPr>
          </w:p>
          <w:p w14:paraId="528F429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CF9738A" w14:textId="77777777" w:rsidR="00F752F9" w:rsidRPr="007E032C" w:rsidRDefault="00F752F9" w:rsidP="006E67F3">
            <w:pPr>
              <w:rPr>
                <w:rFonts w:ascii="Times New Roman" w:hAnsi="Times New Roman" w:cs="Times New Roman"/>
                <w:sz w:val="16"/>
                <w:szCs w:val="16"/>
              </w:rPr>
            </w:pPr>
          </w:p>
          <w:p w14:paraId="68D25E2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962FB89" w14:textId="77777777" w:rsidTr="006E67F3">
        <w:tc>
          <w:tcPr>
            <w:tcW w:w="8609" w:type="dxa"/>
          </w:tcPr>
          <w:p w14:paraId="21DF5B2F"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Kitabın basıldığı yayınevi en az 5 yıldır faaliyet gösteriyor mu, aynı alanda farklı yazarlara ait en az 20 kitap basıldı mı?</w:t>
            </w:r>
          </w:p>
        </w:tc>
        <w:tc>
          <w:tcPr>
            <w:tcW w:w="571" w:type="dxa"/>
          </w:tcPr>
          <w:p w14:paraId="10B9E7A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6F7BEE4"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C7D9E39" w14:textId="77777777" w:rsidTr="006E67F3">
        <w:tc>
          <w:tcPr>
            <w:tcW w:w="9889" w:type="dxa"/>
            <w:gridSpan w:val="3"/>
            <w:shd w:val="clear" w:color="auto" w:fill="EEECE1" w:themeFill="background2"/>
          </w:tcPr>
          <w:p w14:paraId="55586DEA" w14:textId="77777777" w:rsidR="00F752F9" w:rsidRPr="00867C4E" w:rsidRDefault="00F752F9" w:rsidP="006E67F3">
            <w:pPr>
              <w:jc w:val="center"/>
              <w:rPr>
                <w:rFonts w:ascii="Times New Roman" w:hAnsi="Times New Roman" w:cs="Times New Roman"/>
                <w:b/>
                <w:i/>
                <w:sz w:val="24"/>
                <w:szCs w:val="24"/>
              </w:rPr>
            </w:pPr>
            <w:r w:rsidRPr="00867C4E">
              <w:rPr>
                <w:rFonts w:ascii="Times New Roman" w:hAnsi="Times New Roman" w:cs="Times New Roman"/>
                <w:b/>
                <w:i/>
                <w:sz w:val="24"/>
                <w:szCs w:val="24"/>
              </w:rPr>
              <w:t>Makale</w:t>
            </w:r>
          </w:p>
        </w:tc>
      </w:tr>
      <w:tr w:rsidR="00F752F9" w:rsidRPr="007E032C" w14:paraId="5FA163BE" w14:textId="77777777" w:rsidTr="006E67F3">
        <w:tc>
          <w:tcPr>
            <w:tcW w:w="8609" w:type="dxa"/>
          </w:tcPr>
          <w:p w14:paraId="3A2BBFFB"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Derginin basılmış olduğu veya elektronik ortamda yayınlandığı belgelendi mi?</w:t>
            </w:r>
          </w:p>
        </w:tc>
        <w:tc>
          <w:tcPr>
            <w:tcW w:w="571" w:type="dxa"/>
          </w:tcPr>
          <w:p w14:paraId="3B70E0C4"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46B9E3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B310F1" w14:textId="77777777" w:rsidTr="006E67F3">
        <w:tc>
          <w:tcPr>
            <w:tcW w:w="8609" w:type="dxa"/>
          </w:tcPr>
          <w:p w14:paraId="4D7C600A"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Derginin beş yıldır yılda en az bir sayı yayınlanmış olduğu belgelendirildi mi?</w:t>
            </w:r>
          </w:p>
        </w:tc>
        <w:tc>
          <w:tcPr>
            <w:tcW w:w="571" w:type="dxa"/>
          </w:tcPr>
          <w:p w14:paraId="377D4EAD"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D40240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8F5498A" w14:textId="77777777" w:rsidTr="006E67F3">
        <w:tc>
          <w:tcPr>
            <w:tcW w:w="8609" w:type="dxa"/>
          </w:tcPr>
          <w:p w14:paraId="709D8C58"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Makale tam metin olarak yayımlanmış mıdır? (Basımı gerçekleştirilmemiş ancak DOI numarası mevcut olan makaleler teşvik kapsamında değerlendirilmemektedir.)</w:t>
            </w:r>
          </w:p>
        </w:tc>
        <w:tc>
          <w:tcPr>
            <w:tcW w:w="571" w:type="dxa"/>
          </w:tcPr>
          <w:p w14:paraId="671DFEE8" w14:textId="77777777" w:rsidR="00F752F9" w:rsidRPr="007E032C" w:rsidRDefault="00F752F9" w:rsidP="006E67F3">
            <w:pPr>
              <w:rPr>
                <w:rFonts w:ascii="Times New Roman" w:hAnsi="Times New Roman" w:cs="Times New Roman"/>
                <w:sz w:val="16"/>
                <w:szCs w:val="16"/>
              </w:rPr>
            </w:pPr>
          </w:p>
          <w:p w14:paraId="04C9081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F480CDC" w14:textId="77777777" w:rsidR="00F752F9" w:rsidRPr="007E032C" w:rsidRDefault="00F752F9" w:rsidP="006E67F3">
            <w:pPr>
              <w:rPr>
                <w:rFonts w:ascii="Times New Roman" w:hAnsi="Times New Roman" w:cs="Times New Roman"/>
                <w:sz w:val="16"/>
                <w:szCs w:val="16"/>
              </w:rPr>
            </w:pPr>
          </w:p>
          <w:p w14:paraId="7A2217B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B4B01E" w14:textId="77777777" w:rsidTr="006E67F3">
        <w:tc>
          <w:tcPr>
            <w:tcW w:w="8609" w:type="dxa"/>
          </w:tcPr>
          <w:p w14:paraId="4512D620"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 xml:space="preserve">Uluslararası hakemli derginin editör veya yayın kurulu uluslararası mıdır? </w:t>
            </w:r>
          </w:p>
        </w:tc>
        <w:tc>
          <w:tcPr>
            <w:tcW w:w="571" w:type="dxa"/>
          </w:tcPr>
          <w:p w14:paraId="7EAD5CC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BCDC96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A88B49A" w14:textId="77777777" w:rsidTr="006E67F3">
        <w:trPr>
          <w:trHeight w:val="194"/>
        </w:trPr>
        <w:tc>
          <w:tcPr>
            <w:tcW w:w="8609" w:type="dxa"/>
          </w:tcPr>
          <w:p w14:paraId="2ED522C0"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Derginin bilimsel değerlendirme sürecinin nasıl işlediği derginin internet sayfasında yer almakta mıdır?</w:t>
            </w:r>
          </w:p>
        </w:tc>
        <w:tc>
          <w:tcPr>
            <w:tcW w:w="571" w:type="dxa"/>
          </w:tcPr>
          <w:p w14:paraId="41A2EDE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28D873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456B259" w14:textId="77777777" w:rsidTr="006E67F3">
        <w:trPr>
          <w:trHeight w:val="242"/>
        </w:trPr>
        <w:tc>
          <w:tcPr>
            <w:tcW w:w="8609" w:type="dxa"/>
          </w:tcPr>
          <w:p w14:paraId="59854233"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Derginin internet sayfası üzerinden yayınlanan makalenin künyesine ulaşmak mümkün müdür?</w:t>
            </w:r>
          </w:p>
        </w:tc>
        <w:tc>
          <w:tcPr>
            <w:tcW w:w="571" w:type="dxa"/>
          </w:tcPr>
          <w:p w14:paraId="6849789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5A41F6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EE629B4" w14:textId="77777777" w:rsidTr="006E67F3">
        <w:tc>
          <w:tcPr>
            <w:tcW w:w="8609" w:type="dxa"/>
          </w:tcPr>
          <w:p w14:paraId="6D04F60B"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Derginin tarandığı endeks bilgisi, içindekiler bilgisi ve makalenin giriş sayfası belgelendirildi mi?</w:t>
            </w:r>
          </w:p>
        </w:tc>
        <w:tc>
          <w:tcPr>
            <w:tcW w:w="571" w:type="dxa"/>
          </w:tcPr>
          <w:p w14:paraId="725FEB8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4DC34E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E52B9AF" w14:textId="77777777" w:rsidTr="006E67F3">
        <w:tc>
          <w:tcPr>
            <w:tcW w:w="8609" w:type="dxa"/>
          </w:tcPr>
          <w:p w14:paraId="0EDAC98B"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Alan endeksi olarak sunulan çalışmaların</w:t>
            </w:r>
            <w:r w:rsidRPr="00B16EE6">
              <w:rPr>
                <w:rFonts w:ascii="Times New Roman" w:hAnsi="Times New Roman" w:cs="Times New Roman"/>
                <w:color w:val="FF0000"/>
                <w:sz w:val="24"/>
                <w:szCs w:val="24"/>
              </w:rPr>
              <w:t xml:space="preserve">, ÜAK tarafından doçentlik başvurusunda </w:t>
            </w:r>
            <w:r w:rsidRPr="00867C4E">
              <w:rPr>
                <w:rFonts w:ascii="Times New Roman" w:hAnsi="Times New Roman" w:cs="Times New Roman"/>
                <w:sz w:val="24"/>
                <w:szCs w:val="24"/>
              </w:rPr>
              <w:t>yapılan tanıma</w:t>
            </w:r>
            <w:r w:rsidR="008E71AA" w:rsidRPr="00867C4E">
              <w:rPr>
                <w:rFonts w:ascii="Times New Roman" w:hAnsi="Times New Roman" w:cs="Times New Roman"/>
                <w:sz w:val="24"/>
                <w:szCs w:val="24"/>
              </w:rPr>
              <w:t xml:space="preserve"> (</w:t>
            </w:r>
            <w:r w:rsidR="006F2B48" w:rsidRPr="00867C4E">
              <w:rPr>
                <w:rFonts w:ascii="Times New Roman" w:hAnsi="Times New Roman" w:cs="Times New Roman"/>
                <w:sz w:val="24"/>
                <w:szCs w:val="24"/>
              </w:rPr>
              <w:t>ISI Databese</w:t>
            </w:r>
            <w:r w:rsidR="007332AB" w:rsidRPr="00867C4E">
              <w:rPr>
                <w:rFonts w:ascii="Times New Roman" w:hAnsi="Times New Roman" w:cs="Times New Roman"/>
                <w:sz w:val="24"/>
                <w:szCs w:val="24"/>
              </w:rPr>
              <w:t xml:space="preserve"> giren ilgili indeksler veya</w:t>
            </w:r>
            <w:r w:rsidR="008E71AA" w:rsidRPr="00867C4E">
              <w:rPr>
                <w:rFonts w:ascii="Times New Roman" w:hAnsi="Times New Roman" w:cs="Times New Roman"/>
                <w:sz w:val="24"/>
                <w:szCs w:val="24"/>
              </w:rPr>
              <w:t xml:space="preserve"> Scopus)</w:t>
            </w:r>
            <w:r w:rsidRPr="00867C4E">
              <w:rPr>
                <w:rFonts w:ascii="Times New Roman" w:hAnsi="Times New Roman" w:cs="Times New Roman"/>
                <w:sz w:val="24"/>
                <w:szCs w:val="24"/>
              </w:rPr>
              <w:t xml:space="preserve"> uygun olup olmadığı kontrol edildi mi?</w:t>
            </w:r>
          </w:p>
        </w:tc>
        <w:tc>
          <w:tcPr>
            <w:tcW w:w="571" w:type="dxa"/>
          </w:tcPr>
          <w:p w14:paraId="7A728361" w14:textId="77777777" w:rsidR="00F752F9" w:rsidRPr="007E032C" w:rsidRDefault="00F752F9" w:rsidP="006E67F3">
            <w:pPr>
              <w:rPr>
                <w:rFonts w:ascii="Times New Roman" w:hAnsi="Times New Roman" w:cs="Times New Roman"/>
                <w:sz w:val="16"/>
                <w:szCs w:val="16"/>
              </w:rPr>
            </w:pPr>
          </w:p>
          <w:p w14:paraId="16270EA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36B1F85" w14:textId="77777777" w:rsidR="00F752F9" w:rsidRPr="007E032C" w:rsidRDefault="00F752F9" w:rsidP="006E67F3">
            <w:pPr>
              <w:rPr>
                <w:rFonts w:ascii="Times New Roman" w:hAnsi="Times New Roman" w:cs="Times New Roman"/>
                <w:sz w:val="16"/>
                <w:szCs w:val="16"/>
              </w:rPr>
            </w:pPr>
          </w:p>
          <w:p w14:paraId="6FA52A4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C5B6B2F" w14:textId="77777777" w:rsidTr="006E67F3">
        <w:tc>
          <w:tcPr>
            <w:tcW w:w="9889" w:type="dxa"/>
            <w:gridSpan w:val="3"/>
            <w:shd w:val="clear" w:color="auto" w:fill="EEECE1" w:themeFill="background2"/>
          </w:tcPr>
          <w:p w14:paraId="36AA3FB9" w14:textId="77777777" w:rsidR="00F752F9" w:rsidRPr="00867C4E" w:rsidRDefault="00F752F9" w:rsidP="006E67F3">
            <w:pPr>
              <w:jc w:val="center"/>
              <w:rPr>
                <w:rFonts w:ascii="Times New Roman" w:hAnsi="Times New Roman" w:cs="Times New Roman"/>
                <w:sz w:val="24"/>
                <w:szCs w:val="24"/>
              </w:rPr>
            </w:pPr>
            <w:r w:rsidRPr="00867C4E">
              <w:rPr>
                <w:rFonts w:ascii="Times New Roman" w:hAnsi="Times New Roman" w:cs="Times New Roman"/>
                <w:b/>
                <w:i/>
                <w:sz w:val="24"/>
                <w:szCs w:val="24"/>
              </w:rPr>
              <w:t>Dergi Editörlüğü ve Editör Kurulu Üyeliği</w:t>
            </w:r>
          </w:p>
        </w:tc>
      </w:tr>
      <w:tr w:rsidR="00F752F9" w:rsidRPr="007E032C" w14:paraId="59E485FD" w14:textId="77777777" w:rsidTr="006E67F3">
        <w:tc>
          <w:tcPr>
            <w:tcW w:w="8609" w:type="dxa"/>
          </w:tcPr>
          <w:p w14:paraId="1A2BAEC9"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Beyan edilen editörlük sayısının biri geçmemesine dikkat edildi mi? (editör kurulu üyeliği puanlamaya esas değildir.)</w:t>
            </w:r>
          </w:p>
        </w:tc>
        <w:tc>
          <w:tcPr>
            <w:tcW w:w="571" w:type="dxa"/>
          </w:tcPr>
          <w:p w14:paraId="18DD1E2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5DA7C6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E2C38C4" w14:textId="77777777" w:rsidTr="006E67F3">
        <w:tc>
          <w:tcPr>
            <w:tcW w:w="9889" w:type="dxa"/>
            <w:gridSpan w:val="3"/>
            <w:shd w:val="clear" w:color="auto" w:fill="EEECE1" w:themeFill="background2"/>
          </w:tcPr>
          <w:p w14:paraId="2EF528D5" w14:textId="77777777" w:rsidR="00F752F9" w:rsidRPr="00867C4E" w:rsidRDefault="00F752F9" w:rsidP="006E67F3">
            <w:pPr>
              <w:jc w:val="center"/>
              <w:rPr>
                <w:rFonts w:ascii="Times New Roman" w:hAnsi="Times New Roman" w:cs="Times New Roman"/>
                <w:sz w:val="24"/>
                <w:szCs w:val="24"/>
              </w:rPr>
            </w:pPr>
            <w:r w:rsidRPr="00867C4E">
              <w:rPr>
                <w:rFonts w:ascii="Times New Roman" w:hAnsi="Times New Roman" w:cs="Times New Roman"/>
                <w:b/>
                <w:i/>
                <w:sz w:val="24"/>
                <w:szCs w:val="24"/>
              </w:rPr>
              <w:t>Uluslararası Kongre/Sempozyum Şartları</w:t>
            </w:r>
          </w:p>
        </w:tc>
      </w:tr>
      <w:tr w:rsidR="00F752F9" w:rsidRPr="007E032C" w14:paraId="770B35AD" w14:textId="77777777" w:rsidTr="006E67F3">
        <w:tc>
          <w:tcPr>
            <w:tcW w:w="8609" w:type="dxa"/>
          </w:tcPr>
          <w:p w14:paraId="518A7252" w14:textId="77777777" w:rsidR="00F752F9" w:rsidRPr="00867C4E" w:rsidRDefault="00F752F9" w:rsidP="006E67F3">
            <w:pPr>
              <w:spacing w:after="120"/>
              <w:jc w:val="both"/>
              <w:rPr>
                <w:rFonts w:ascii="Times New Roman" w:hAnsi="Times New Roman" w:cs="Times New Roman"/>
                <w:b/>
                <w:i/>
                <w:sz w:val="24"/>
                <w:szCs w:val="24"/>
              </w:rPr>
            </w:pPr>
            <w:r w:rsidRPr="00867C4E">
              <w:rPr>
                <w:rFonts w:ascii="Times New Roman" w:hAnsi="Times New Roman" w:cs="Times New Roman"/>
                <w:sz w:val="24"/>
                <w:szCs w:val="24"/>
              </w:rPr>
              <w:t>Uluslararası sayılmak için gerekli olan Türkiye dışındaki en az beş farklı ülkeden sözlü tebliğ sunan konuşmacının katıldığı belgelendirildi mi? Tebliğlerin yarıdan fazlasının Türkiye dışından katılımcılar tarafından sunulduğu belgelendirildi mi?</w:t>
            </w:r>
          </w:p>
        </w:tc>
        <w:tc>
          <w:tcPr>
            <w:tcW w:w="571" w:type="dxa"/>
          </w:tcPr>
          <w:p w14:paraId="475099B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A24F65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3549022" w14:textId="77777777" w:rsidTr="006E67F3">
        <w:tc>
          <w:tcPr>
            <w:tcW w:w="8609" w:type="dxa"/>
          </w:tcPr>
          <w:p w14:paraId="0417388B" w14:textId="77777777" w:rsidR="00F752F9" w:rsidRPr="00867C4E" w:rsidRDefault="00F752F9" w:rsidP="006E67F3">
            <w:pPr>
              <w:spacing w:after="120"/>
              <w:jc w:val="both"/>
              <w:rPr>
                <w:rFonts w:ascii="Times New Roman" w:hAnsi="Times New Roman" w:cs="Times New Roman"/>
                <w:b/>
                <w:i/>
                <w:sz w:val="24"/>
                <w:szCs w:val="24"/>
              </w:rPr>
            </w:pPr>
            <w:r w:rsidRPr="00867C4E">
              <w:rPr>
                <w:rFonts w:ascii="Times New Roman" w:hAnsi="Times New Roman" w:cs="Times New Roman"/>
                <w:sz w:val="24"/>
                <w:szCs w:val="24"/>
              </w:rPr>
              <w:t>Tebliğin ilgili etkinlikte sunulduğu belgelendirildi mi (etkinlik programı veya katılım belgesi)?</w:t>
            </w:r>
          </w:p>
        </w:tc>
        <w:tc>
          <w:tcPr>
            <w:tcW w:w="571" w:type="dxa"/>
          </w:tcPr>
          <w:p w14:paraId="09E0E85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143F16A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A3728BB" w14:textId="77777777" w:rsidTr="006E67F3">
        <w:tc>
          <w:tcPr>
            <w:tcW w:w="8609" w:type="dxa"/>
          </w:tcPr>
          <w:p w14:paraId="6E2A3A2C"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lastRenderedPageBreak/>
              <w:t>Sunulan tebliğin, elektronik veya basılı tebliğ kitapçığında yer aldığı belgelendirildi mi?</w:t>
            </w:r>
          </w:p>
        </w:tc>
        <w:tc>
          <w:tcPr>
            <w:tcW w:w="571" w:type="dxa"/>
          </w:tcPr>
          <w:p w14:paraId="6506914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801701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6742074" w14:textId="77777777" w:rsidTr="006E67F3">
        <w:tc>
          <w:tcPr>
            <w:tcW w:w="8609" w:type="dxa"/>
          </w:tcPr>
          <w:p w14:paraId="3122751C"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Yayınlanmış tam metin bildirinin sunulması koşulu sağlandı mı? (Uluslararası toplantılarda “Özet” basımlar kabul edilmemektedir.)</w:t>
            </w:r>
          </w:p>
        </w:tc>
        <w:tc>
          <w:tcPr>
            <w:tcW w:w="571" w:type="dxa"/>
          </w:tcPr>
          <w:p w14:paraId="11F391A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827B5B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48E5D8A7" w14:textId="77777777" w:rsidTr="006E67F3">
        <w:tc>
          <w:tcPr>
            <w:tcW w:w="9889" w:type="dxa"/>
            <w:gridSpan w:val="3"/>
            <w:shd w:val="clear" w:color="auto" w:fill="EEECE1" w:themeFill="background2"/>
          </w:tcPr>
          <w:p w14:paraId="27A6E682" w14:textId="77777777" w:rsidR="00F752F9" w:rsidRPr="00867C4E" w:rsidRDefault="00F752F9" w:rsidP="006E67F3">
            <w:pPr>
              <w:jc w:val="center"/>
              <w:rPr>
                <w:rFonts w:ascii="Times New Roman" w:hAnsi="Times New Roman" w:cs="Times New Roman"/>
                <w:b/>
                <w:i/>
                <w:sz w:val="24"/>
                <w:szCs w:val="24"/>
              </w:rPr>
            </w:pPr>
            <w:r w:rsidRPr="00867C4E">
              <w:rPr>
                <w:rFonts w:ascii="Times New Roman" w:hAnsi="Times New Roman" w:cs="Times New Roman"/>
                <w:b/>
                <w:i/>
                <w:sz w:val="24"/>
                <w:szCs w:val="24"/>
              </w:rPr>
              <w:t>Atıf</w:t>
            </w:r>
          </w:p>
        </w:tc>
      </w:tr>
      <w:tr w:rsidR="00F752F9" w:rsidRPr="007E032C" w14:paraId="7D0EE25A" w14:textId="77777777" w:rsidTr="006E67F3">
        <w:tc>
          <w:tcPr>
            <w:tcW w:w="8609" w:type="dxa"/>
          </w:tcPr>
          <w:p w14:paraId="34B55254" w14:textId="02267345" w:rsidR="00F752F9" w:rsidRPr="00867C4E" w:rsidRDefault="00F752F9" w:rsidP="00E84A1F">
            <w:pPr>
              <w:rPr>
                <w:rFonts w:ascii="Times New Roman" w:hAnsi="Times New Roman" w:cs="Times New Roman"/>
                <w:sz w:val="24"/>
                <w:szCs w:val="24"/>
              </w:rPr>
            </w:pPr>
            <w:r w:rsidRPr="00867C4E">
              <w:rPr>
                <w:rFonts w:ascii="Times New Roman" w:hAnsi="Times New Roman" w:cs="Times New Roman"/>
                <w:sz w:val="24"/>
                <w:szCs w:val="24"/>
              </w:rPr>
              <w:t xml:space="preserve">Atıf alınan yılın </w:t>
            </w:r>
            <w:r w:rsidR="00CC5738">
              <w:rPr>
                <w:rFonts w:ascii="Times New Roman" w:hAnsi="Times New Roman" w:cs="Times New Roman"/>
                <w:sz w:val="24"/>
                <w:szCs w:val="24"/>
              </w:rPr>
              <w:t>202</w:t>
            </w:r>
            <w:r w:rsidR="00E84A1F">
              <w:rPr>
                <w:rFonts w:ascii="Times New Roman" w:hAnsi="Times New Roman" w:cs="Times New Roman"/>
                <w:sz w:val="24"/>
                <w:szCs w:val="24"/>
              </w:rPr>
              <w:t>2</w:t>
            </w:r>
            <w:bookmarkStart w:id="0" w:name="_GoBack"/>
            <w:bookmarkEnd w:id="0"/>
            <w:r w:rsidR="004F0CEA" w:rsidRPr="00867C4E">
              <w:rPr>
                <w:rFonts w:ascii="Times New Roman" w:hAnsi="Times New Roman" w:cs="Times New Roman"/>
                <w:sz w:val="24"/>
                <w:szCs w:val="24"/>
              </w:rPr>
              <w:t xml:space="preserve"> </w:t>
            </w:r>
            <w:r w:rsidRPr="00867C4E">
              <w:rPr>
                <w:rFonts w:ascii="Times New Roman" w:hAnsi="Times New Roman" w:cs="Times New Roman"/>
                <w:sz w:val="24"/>
                <w:szCs w:val="24"/>
              </w:rPr>
              <w:t xml:space="preserve">yılı olduğu ve endeks bilgisinin doğru olduğu ve </w:t>
            </w:r>
            <w:r w:rsidR="004F0CEA" w:rsidRPr="00867C4E">
              <w:rPr>
                <w:rFonts w:ascii="Times New Roman" w:hAnsi="Times New Roman" w:cs="Times New Roman"/>
                <w:sz w:val="24"/>
                <w:szCs w:val="24"/>
              </w:rPr>
              <w:t xml:space="preserve">kişinin </w:t>
            </w:r>
            <w:r w:rsidRPr="00867C4E">
              <w:rPr>
                <w:rFonts w:ascii="Times New Roman" w:hAnsi="Times New Roman" w:cs="Times New Roman"/>
                <w:sz w:val="24"/>
                <w:szCs w:val="24"/>
              </w:rPr>
              <w:t>kendi</w:t>
            </w:r>
            <w:r w:rsidR="004F0CEA" w:rsidRPr="00867C4E">
              <w:rPr>
                <w:rFonts w:ascii="Times New Roman" w:hAnsi="Times New Roman" w:cs="Times New Roman"/>
                <w:sz w:val="24"/>
                <w:szCs w:val="24"/>
              </w:rPr>
              <w:t>si</w:t>
            </w:r>
            <w:r w:rsidRPr="00867C4E">
              <w:rPr>
                <w:rFonts w:ascii="Times New Roman" w:hAnsi="Times New Roman" w:cs="Times New Roman"/>
                <w:sz w:val="24"/>
                <w:szCs w:val="24"/>
              </w:rPr>
              <w:t>ne atıf yapılmadığı kontrol edildi mi?</w:t>
            </w:r>
          </w:p>
        </w:tc>
        <w:tc>
          <w:tcPr>
            <w:tcW w:w="571" w:type="dxa"/>
          </w:tcPr>
          <w:p w14:paraId="2B241F9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3DD54E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1641DE1" w14:textId="77777777" w:rsidTr="006E67F3">
        <w:tc>
          <w:tcPr>
            <w:tcW w:w="8609" w:type="dxa"/>
          </w:tcPr>
          <w:p w14:paraId="3F0E9EFE"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Atıf yapılan yayının kapak ve çalışmanın ilk sayfası, endeks bilgisi ve atıf alınan sayfa belgesi mevcut mu?</w:t>
            </w:r>
          </w:p>
        </w:tc>
        <w:tc>
          <w:tcPr>
            <w:tcW w:w="571" w:type="dxa"/>
          </w:tcPr>
          <w:p w14:paraId="2EF6395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702618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5653C45" w14:textId="77777777" w:rsidTr="006E67F3">
        <w:tc>
          <w:tcPr>
            <w:tcW w:w="8609" w:type="dxa"/>
          </w:tcPr>
          <w:p w14:paraId="28DB3687"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Atıf alınan çalışma erişime kapalı ise, alınan ekran görüntüsü/fotoğraf vb. yöntemlerin doğruluğu kontrol edildi mi?</w:t>
            </w:r>
          </w:p>
        </w:tc>
        <w:tc>
          <w:tcPr>
            <w:tcW w:w="571" w:type="dxa"/>
          </w:tcPr>
          <w:p w14:paraId="7CC7A132"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117FF84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16C27E63" w14:textId="77777777" w:rsidTr="006E67F3">
        <w:tc>
          <w:tcPr>
            <w:tcW w:w="8609" w:type="dxa"/>
          </w:tcPr>
          <w:p w14:paraId="47C619E7"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Aynı çalışmaya, başka bir çalışmada birden fazla kez yapılan atıflar, tek atıf olarak değerlendirildi mi?</w:t>
            </w:r>
          </w:p>
        </w:tc>
        <w:tc>
          <w:tcPr>
            <w:tcW w:w="571" w:type="dxa"/>
          </w:tcPr>
          <w:p w14:paraId="15DC900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98F3A7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2EA4B52" w14:textId="77777777" w:rsidTr="006E67F3">
        <w:tc>
          <w:tcPr>
            <w:tcW w:w="9889" w:type="dxa"/>
            <w:gridSpan w:val="3"/>
            <w:shd w:val="clear" w:color="auto" w:fill="EEECE1" w:themeFill="background2"/>
          </w:tcPr>
          <w:p w14:paraId="3E775450" w14:textId="77777777" w:rsidR="00F752F9" w:rsidRPr="00867C4E" w:rsidRDefault="00F752F9" w:rsidP="006E67F3">
            <w:pPr>
              <w:jc w:val="center"/>
              <w:rPr>
                <w:rFonts w:ascii="Times New Roman" w:hAnsi="Times New Roman" w:cs="Times New Roman"/>
                <w:b/>
                <w:i/>
                <w:sz w:val="24"/>
                <w:szCs w:val="24"/>
              </w:rPr>
            </w:pPr>
            <w:r w:rsidRPr="00867C4E">
              <w:rPr>
                <w:rFonts w:ascii="Times New Roman" w:hAnsi="Times New Roman" w:cs="Times New Roman"/>
                <w:b/>
                <w:i/>
                <w:sz w:val="24"/>
                <w:szCs w:val="24"/>
              </w:rPr>
              <w:t>Proje</w:t>
            </w:r>
          </w:p>
        </w:tc>
      </w:tr>
      <w:tr w:rsidR="00F752F9" w:rsidRPr="007E032C" w14:paraId="655EF1D5" w14:textId="77777777" w:rsidTr="006E67F3">
        <w:tc>
          <w:tcPr>
            <w:tcW w:w="8609" w:type="dxa"/>
          </w:tcPr>
          <w:p w14:paraId="71583C7D"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Proje süresinin en az 9 ay olması koşulu sağlanıyor mu? Proje, AR-GE niteliği taşıyor mu?</w:t>
            </w:r>
          </w:p>
        </w:tc>
        <w:tc>
          <w:tcPr>
            <w:tcW w:w="571" w:type="dxa"/>
          </w:tcPr>
          <w:p w14:paraId="61156DFD"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0E2966F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673F16" w14:textId="77777777" w:rsidTr="006E67F3">
        <w:tc>
          <w:tcPr>
            <w:tcW w:w="8609" w:type="dxa"/>
          </w:tcPr>
          <w:p w14:paraId="067060C2"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bCs/>
                <w:color w:val="000000"/>
                <w:sz w:val="24"/>
                <w:szCs w:val="24"/>
              </w:rPr>
              <w:t>(BAP)</w:t>
            </w:r>
            <w:r w:rsidRPr="00867C4E">
              <w:rPr>
                <w:rFonts w:ascii="Times New Roman" w:hAnsi="Times New Roman" w:cs="Times New Roman"/>
                <w:color w:val="000000"/>
                <w:sz w:val="24"/>
                <w:szCs w:val="24"/>
              </w:rPr>
              <w:t xml:space="preserve">, yerel kalkınma, topluma hizmet, mesleki eğitim, sosyal sorumluluk ve benzeri amaçlar için fon sağlayan Türkiye İş Kurumu, Küçük ve Orta Ölçekli İşletmeleri Geliştirme ve Destekleme İdaresi Başkanlığı, kalkınma ajansları ve benzeri kuramların destekleri, döner sermaye üzerinden yapılan bilirkişilikler ve danışmanlıklar, Avrupa Birliği Katılım öncesi Mali Yardım projelerinin teşvik kapsamında değerlendirmeye </w:t>
            </w:r>
            <w:r w:rsidRPr="00867C4E">
              <w:rPr>
                <w:rFonts w:ascii="Times New Roman" w:hAnsi="Times New Roman" w:cs="Times New Roman"/>
                <w:b/>
                <w:i/>
                <w:color w:val="000000"/>
                <w:sz w:val="24"/>
                <w:szCs w:val="24"/>
              </w:rPr>
              <w:t>alınmadığı kontrol edildi mi?</w:t>
            </w:r>
          </w:p>
        </w:tc>
        <w:tc>
          <w:tcPr>
            <w:tcW w:w="571" w:type="dxa"/>
          </w:tcPr>
          <w:p w14:paraId="203CA6EE" w14:textId="77777777" w:rsidR="00F752F9" w:rsidRPr="007E032C" w:rsidRDefault="00F752F9" w:rsidP="006E67F3">
            <w:pPr>
              <w:rPr>
                <w:rFonts w:ascii="Times New Roman" w:hAnsi="Times New Roman" w:cs="Times New Roman"/>
                <w:sz w:val="16"/>
                <w:szCs w:val="16"/>
              </w:rPr>
            </w:pPr>
          </w:p>
          <w:p w14:paraId="51DCB1A1" w14:textId="77777777" w:rsidR="00F752F9" w:rsidRPr="007E032C" w:rsidRDefault="00F752F9" w:rsidP="006E67F3">
            <w:pPr>
              <w:rPr>
                <w:rFonts w:ascii="Times New Roman" w:hAnsi="Times New Roman" w:cs="Times New Roman"/>
                <w:sz w:val="16"/>
                <w:szCs w:val="16"/>
              </w:rPr>
            </w:pPr>
          </w:p>
          <w:p w14:paraId="1A975E08"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BFF2C01" w14:textId="77777777" w:rsidR="00F752F9" w:rsidRPr="007E032C" w:rsidRDefault="00F752F9" w:rsidP="006E67F3">
            <w:pPr>
              <w:rPr>
                <w:rFonts w:ascii="Times New Roman" w:hAnsi="Times New Roman" w:cs="Times New Roman"/>
                <w:sz w:val="16"/>
                <w:szCs w:val="16"/>
              </w:rPr>
            </w:pPr>
          </w:p>
          <w:p w14:paraId="4747E6B3" w14:textId="77777777" w:rsidR="00F752F9" w:rsidRPr="007E032C" w:rsidRDefault="00F752F9" w:rsidP="006E67F3">
            <w:pPr>
              <w:rPr>
                <w:rFonts w:ascii="Times New Roman" w:hAnsi="Times New Roman" w:cs="Times New Roman"/>
                <w:sz w:val="16"/>
                <w:szCs w:val="16"/>
              </w:rPr>
            </w:pPr>
          </w:p>
          <w:p w14:paraId="2C6A2DA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1BACAC38" w14:textId="77777777" w:rsidTr="006E67F3">
        <w:tc>
          <w:tcPr>
            <w:tcW w:w="8609" w:type="dxa"/>
          </w:tcPr>
          <w:p w14:paraId="13EBDE6D"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Projenin sürdürüldüğü kurumdan onay belgesi var mı? Proje sonuçlandırıldı mı? Projenin sonuç raporu var mı?</w:t>
            </w:r>
          </w:p>
        </w:tc>
        <w:tc>
          <w:tcPr>
            <w:tcW w:w="571" w:type="dxa"/>
          </w:tcPr>
          <w:p w14:paraId="5AC0AE4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CE9AD5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1D054E82" w14:textId="77777777" w:rsidTr="006E67F3">
        <w:tc>
          <w:tcPr>
            <w:tcW w:w="9889" w:type="dxa"/>
            <w:gridSpan w:val="3"/>
            <w:shd w:val="clear" w:color="auto" w:fill="EEECE1" w:themeFill="background2"/>
          </w:tcPr>
          <w:p w14:paraId="4A57953E" w14:textId="77777777" w:rsidR="00F752F9" w:rsidRPr="00867C4E" w:rsidRDefault="00F752F9" w:rsidP="006E67F3">
            <w:pPr>
              <w:jc w:val="center"/>
              <w:rPr>
                <w:rFonts w:ascii="Times New Roman" w:hAnsi="Times New Roman" w:cs="Times New Roman"/>
                <w:b/>
                <w:i/>
                <w:sz w:val="24"/>
                <w:szCs w:val="24"/>
              </w:rPr>
            </w:pPr>
            <w:r w:rsidRPr="00867C4E">
              <w:rPr>
                <w:rFonts w:ascii="Times New Roman" w:hAnsi="Times New Roman" w:cs="Times New Roman"/>
                <w:b/>
                <w:i/>
                <w:sz w:val="24"/>
                <w:szCs w:val="24"/>
              </w:rPr>
              <w:t>Araştırma</w:t>
            </w:r>
          </w:p>
        </w:tc>
      </w:tr>
      <w:tr w:rsidR="00F752F9" w:rsidRPr="007E032C" w14:paraId="2B53DD83" w14:textId="77777777" w:rsidTr="006E67F3">
        <w:tc>
          <w:tcPr>
            <w:tcW w:w="8609" w:type="dxa"/>
          </w:tcPr>
          <w:p w14:paraId="6FA182AD"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Araştırma süresi en az 4 ay mı?  Araştırma AR-GE niteliği taşıyor mu? Yönetmelikte yeni tanımlanan kriterleri sağlıyor mu?</w:t>
            </w:r>
          </w:p>
        </w:tc>
        <w:tc>
          <w:tcPr>
            <w:tcW w:w="571" w:type="dxa"/>
          </w:tcPr>
          <w:p w14:paraId="221F228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1F7D773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5E2A227" w14:textId="77777777" w:rsidTr="006E67F3">
        <w:tc>
          <w:tcPr>
            <w:tcW w:w="8609" w:type="dxa"/>
          </w:tcPr>
          <w:p w14:paraId="4B65C494"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Araştırma için ilgili Yükseköğretim kurumun yönetim kurulu izni dosya kapsamında yer alıyor mu?</w:t>
            </w:r>
          </w:p>
        </w:tc>
        <w:tc>
          <w:tcPr>
            <w:tcW w:w="571" w:type="dxa"/>
          </w:tcPr>
          <w:p w14:paraId="1A33416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B5FD10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C069646" w14:textId="77777777" w:rsidTr="006E67F3">
        <w:tc>
          <w:tcPr>
            <w:tcW w:w="8609" w:type="dxa"/>
          </w:tcPr>
          <w:p w14:paraId="42739D3E"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Araştırma başarı ile yürütülüp ve sonuç raporu yetkili mercilerce başarılı bulunarak sonuçlandırıldı mı?</w:t>
            </w:r>
          </w:p>
        </w:tc>
        <w:tc>
          <w:tcPr>
            <w:tcW w:w="571" w:type="dxa"/>
          </w:tcPr>
          <w:p w14:paraId="68641CA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3AC174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8B4A3F6" w14:textId="77777777" w:rsidTr="006E67F3">
        <w:tc>
          <w:tcPr>
            <w:tcW w:w="8609" w:type="dxa"/>
          </w:tcPr>
          <w:p w14:paraId="03BFE934"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 xml:space="preserve">BAP destekli projelerde yapılan araştırmaların teşvik kapsamında değerlendirilmediği dikkate alındı mı? </w:t>
            </w:r>
          </w:p>
        </w:tc>
        <w:tc>
          <w:tcPr>
            <w:tcW w:w="571" w:type="dxa"/>
          </w:tcPr>
          <w:p w14:paraId="7462275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48BF7F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903E0C2" w14:textId="77777777" w:rsidTr="006E67F3">
        <w:tc>
          <w:tcPr>
            <w:tcW w:w="9889" w:type="dxa"/>
            <w:gridSpan w:val="3"/>
            <w:shd w:val="clear" w:color="auto" w:fill="F2F2F2" w:themeFill="background1" w:themeFillShade="F2"/>
          </w:tcPr>
          <w:p w14:paraId="0502D722" w14:textId="77777777" w:rsidR="00F752F9" w:rsidRPr="00867C4E" w:rsidRDefault="00F752F9" w:rsidP="006E67F3">
            <w:pPr>
              <w:jc w:val="center"/>
              <w:rPr>
                <w:rFonts w:ascii="Times New Roman" w:hAnsi="Times New Roman" w:cs="Times New Roman"/>
                <w:b/>
                <w:i/>
                <w:sz w:val="24"/>
                <w:szCs w:val="24"/>
              </w:rPr>
            </w:pPr>
            <w:r w:rsidRPr="00867C4E">
              <w:rPr>
                <w:rFonts w:ascii="Times New Roman" w:hAnsi="Times New Roman" w:cs="Times New Roman"/>
                <w:b/>
                <w:i/>
                <w:sz w:val="24"/>
                <w:szCs w:val="24"/>
              </w:rPr>
              <w:t>Patent</w:t>
            </w:r>
          </w:p>
        </w:tc>
      </w:tr>
      <w:tr w:rsidR="00F752F9" w:rsidRPr="007E032C" w14:paraId="69FEE8E3" w14:textId="77777777" w:rsidTr="006E67F3">
        <w:tc>
          <w:tcPr>
            <w:tcW w:w="8609" w:type="dxa"/>
          </w:tcPr>
          <w:p w14:paraId="04D24F2B"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b/>
                <w:i/>
                <w:sz w:val="24"/>
                <w:szCs w:val="24"/>
              </w:rPr>
              <w:t>Ulusal patent</w:t>
            </w:r>
            <w:r w:rsidRPr="00867C4E">
              <w:rPr>
                <w:rFonts w:ascii="Times New Roman" w:hAnsi="Times New Roman" w:cs="Times New Roman"/>
                <w:sz w:val="24"/>
                <w:szCs w:val="24"/>
              </w:rPr>
              <w:t xml:space="preserve"> için incelemeli patent tescil belgesi; </w:t>
            </w:r>
            <w:r w:rsidRPr="00867C4E">
              <w:rPr>
                <w:rFonts w:ascii="Times New Roman" w:hAnsi="Times New Roman" w:cs="Times New Roman"/>
                <w:b/>
                <w:i/>
                <w:sz w:val="24"/>
                <w:szCs w:val="24"/>
              </w:rPr>
              <w:t>Uluslararası patent için</w:t>
            </w:r>
            <w:r w:rsidRPr="00867C4E">
              <w:rPr>
                <w:rFonts w:ascii="Times New Roman" w:hAnsi="Times New Roman" w:cs="Times New Roman"/>
                <w:sz w:val="24"/>
                <w:szCs w:val="24"/>
              </w:rPr>
              <w:t xml:space="preserve"> araştırma raporu ve tescil belgesi var mı?</w:t>
            </w:r>
          </w:p>
        </w:tc>
        <w:tc>
          <w:tcPr>
            <w:tcW w:w="571" w:type="dxa"/>
          </w:tcPr>
          <w:p w14:paraId="1333CC3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52CFD5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bl>
    <w:p w14:paraId="299C8FCD" w14:textId="77777777" w:rsidR="0043531D" w:rsidRDefault="0043531D" w:rsidP="00F752F9">
      <w:pPr>
        <w:spacing w:after="0" w:line="240" w:lineRule="auto"/>
        <w:jc w:val="both"/>
        <w:rPr>
          <w:rFonts w:ascii="Times New Roman" w:hAnsi="Times New Roman" w:cs="Times New Roman"/>
          <w:sz w:val="16"/>
          <w:szCs w:val="16"/>
        </w:rPr>
      </w:pPr>
    </w:p>
    <w:p w14:paraId="73392BD9" w14:textId="77777777" w:rsidR="00F752F9" w:rsidRPr="007E032C" w:rsidRDefault="00F752F9" w:rsidP="00F752F9">
      <w:pPr>
        <w:spacing w:after="0" w:line="240" w:lineRule="auto"/>
        <w:jc w:val="both"/>
        <w:rPr>
          <w:rFonts w:ascii="Times New Roman" w:hAnsi="Times New Roman" w:cs="Times New Roman"/>
          <w:sz w:val="16"/>
          <w:szCs w:val="16"/>
        </w:rPr>
      </w:pPr>
      <w:r w:rsidRPr="007E032C">
        <w:rPr>
          <w:rFonts w:ascii="Times New Roman" w:hAnsi="Times New Roman" w:cs="Times New Roman"/>
          <w:sz w:val="16"/>
          <w:szCs w:val="16"/>
        </w:rPr>
        <w:t xml:space="preserve">Kontrol listesindeki kontrollerin yapıldığı, evrakın eksiksiz teslim edildiği ve teşvik değerlendirmesinin yönetmeliğe uygun biçimde </w:t>
      </w:r>
    </w:p>
    <w:p w14:paraId="7354066F" w14:textId="77777777" w:rsidR="00F752F9" w:rsidRPr="007E032C" w:rsidRDefault="00F752F9" w:rsidP="00F752F9">
      <w:pPr>
        <w:spacing w:after="0" w:line="240" w:lineRule="auto"/>
        <w:jc w:val="both"/>
        <w:rPr>
          <w:rFonts w:ascii="Times New Roman" w:hAnsi="Times New Roman" w:cs="Times New Roman"/>
          <w:sz w:val="16"/>
          <w:szCs w:val="16"/>
        </w:rPr>
      </w:pPr>
      <w:r w:rsidRPr="007E032C">
        <w:rPr>
          <w:rFonts w:ascii="Times New Roman" w:hAnsi="Times New Roman" w:cs="Times New Roman"/>
          <w:sz w:val="16"/>
          <w:szCs w:val="16"/>
        </w:rPr>
        <w:t>yapıldığı beyan /kontrol edilmiştir.</w:t>
      </w:r>
    </w:p>
    <w:p w14:paraId="541D38CB" w14:textId="77777777" w:rsidR="00B20CBD" w:rsidRDefault="00B20CBD" w:rsidP="00F752F9">
      <w:pPr>
        <w:rPr>
          <w:rFonts w:ascii="Times New Roman" w:hAnsi="Times New Roman" w:cs="Times New Roman"/>
          <w:b/>
          <w:sz w:val="16"/>
          <w:szCs w:val="16"/>
        </w:rPr>
      </w:pPr>
    </w:p>
    <w:p w14:paraId="7987D206" w14:textId="77777777" w:rsidR="00F752F9" w:rsidRPr="007E032C" w:rsidRDefault="00F752F9" w:rsidP="00F752F9">
      <w:pPr>
        <w:rPr>
          <w:rFonts w:ascii="Times New Roman" w:hAnsi="Times New Roman" w:cs="Times New Roman"/>
          <w:b/>
          <w:sz w:val="16"/>
          <w:szCs w:val="16"/>
        </w:rPr>
      </w:pPr>
      <w:r w:rsidRPr="007E032C">
        <w:rPr>
          <w:rFonts w:ascii="Times New Roman" w:hAnsi="Times New Roman" w:cs="Times New Roman"/>
          <w:b/>
          <w:sz w:val="16"/>
          <w:szCs w:val="16"/>
        </w:rPr>
        <w:t>Teşvik Başvurusunda Bulunan Aday</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b/>
          <w:sz w:val="16"/>
          <w:szCs w:val="16"/>
        </w:rPr>
        <w:t>Komisyon Üyeleri</w:t>
      </w:r>
    </w:p>
    <w:p w14:paraId="6A911A33" w14:textId="77777777" w:rsidR="00F752F9" w:rsidRPr="007E032C" w:rsidRDefault="00F752F9" w:rsidP="00F752F9">
      <w:pPr>
        <w:rPr>
          <w:rFonts w:ascii="Times New Roman" w:hAnsi="Times New Roman" w:cs="Times New Roman"/>
          <w:i/>
          <w:sz w:val="16"/>
          <w:szCs w:val="16"/>
          <w:u w:val="single"/>
        </w:rPr>
      </w:pPr>
      <w:r w:rsidRPr="007E032C">
        <w:rPr>
          <w:rFonts w:ascii="Times New Roman" w:hAnsi="Times New Roman" w:cs="Times New Roman"/>
          <w:i/>
          <w:sz w:val="16"/>
          <w:szCs w:val="16"/>
          <w:u w:val="single"/>
        </w:rPr>
        <w:t>Ad-Soyad-İmza</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 xml:space="preserve"> </w:t>
      </w:r>
      <w:del w:id="1" w:author="Oğuzhan" w:date="2020-12-14T13:01:00Z">
        <w:r w:rsidRPr="007E032C" w:rsidDel="002F5CB0">
          <w:rPr>
            <w:rFonts w:ascii="Times New Roman" w:hAnsi="Times New Roman" w:cs="Times New Roman"/>
            <w:i/>
            <w:sz w:val="16"/>
            <w:szCs w:val="16"/>
            <w:u w:val="single"/>
          </w:rPr>
          <w:delText xml:space="preserve">   </w:delText>
        </w:r>
      </w:del>
      <w:r w:rsidRPr="007E032C">
        <w:rPr>
          <w:rFonts w:ascii="Times New Roman" w:hAnsi="Times New Roman" w:cs="Times New Roman"/>
          <w:i/>
          <w:sz w:val="16"/>
          <w:szCs w:val="16"/>
          <w:u w:val="single"/>
        </w:rPr>
        <w:t>Başkan</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Üye</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Üye</w:t>
      </w:r>
    </w:p>
    <w:p w14:paraId="5BA717A1" w14:textId="77777777" w:rsidR="00665BF7" w:rsidRDefault="00665BF7"/>
    <w:sectPr w:rsidR="00665BF7" w:rsidSect="003B4F6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ğuzhan">
    <w15:presenceInfo w15:providerId="None" w15:userId="Oğuz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F9"/>
    <w:rsid w:val="00051862"/>
    <w:rsid w:val="002F5CB0"/>
    <w:rsid w:val="0043531D"/>
    <w:rsid w:val="004F0CEA"/>
    <w:rsid w:val="005E24F7"/>
    <w:rsid w:val="00614B28"/>
    <w:rsid w:val="00620A3C"/>
    <w:rsid w:val="00665BF7"/>
    <w:rsid w:val="00691388"/>
    <w:rsid w:val="006F2B48"/>
    <w:rsid w:val="007032DD"/>
    <w:rsid w:val="007332AB"/>
    <w:rsid w:val="007C24CB"/>
    <w:rsid w:val="007D0ECB"/>
    <w:rsid w:val="0082557F"/>
    <w:rsid w:val="00867C4E"/>
    <w:rsid w:val="008E71AA"/>
    <w:rsid w:val="009300AF"/>
    <w:rsid w:val="009F09D9"/>
    <w:rsid w:val="00AA20E2"/>
    <w:rsid w:val="00B16EE6"/>
    <w:rsid w:val="00B20CBD"/>
    <w:rsid w:val="00CC5738"/>
    <w:rsid w:val="00CD1543"/>
    <w:rsid w:val="00D21FEF"/>
    <w:rsid w:val="00D561DF"/>
    <w:rsid w:val="00D63E34"/>
    <w:rsid w:val="00E84A1F"/>
    <w:rsid w:val="00F752F9"/>
    <w:rsid w:val="00FE330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6B62"/>
  <w15:docId w15:val="{560378D0-47A6-48AC-BFA3-5D24F118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871</Words>
  <Characters>4971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Initiale</cp:lastModifiedBy>
  <cp:revision>4</cp:revision>
  <dcterms:created xsi:type="dcterms:W3CDTF">2022-01-14T06:00:00Z</dcterms:created>
  <dcterms:modified xsi:type="dcterms:W3CDTF">2023-01-05T06:50:00Z</dcterms:modified>
</cp:coreProperties>
</file>