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ayout w:type="fixed"/>
        <w:tblLook w:val="04A0" w:firstRow="1" w:lastRow="0" w:firstColumn="1" w:lastColumn="0" w:noHBand="0" w:noVBand="1"/>
      </w:tblPr>
      <w:tblGrid>
        <w:gridCol w:w="8609"/>
        <w:gridCol w:w="571"/>
        <w:gridCol w:w="709"/>
      </w:tblGrid>
      <w:tr w:rsidR="00F752F9" w:rsidRPr="007E032C" w14:paraId="67C07775" w14:textId="77777777" w:rsidTr="006E67F3">
        <w:tc>
          <w:tcPr>
            <w:tcW w:w="8609" w:type="dxa"/>
            <w:shd w:val="clear" w:color="auto" w:fill="A6A6A6" w:themeFill="background1" w:themeFillShade="A6"/>
          </w:tcPr>
          <w:p w14:paraId="7D1B5529" w14:textId="444FDEA8" w:rsidR="00F752F9" w:rsidRPr="00867C4E" w:rsidRDefault="007C24CB" w:rsidP="006E67F3">
            <w:pPr>
              <w:jc w:val="center"/>
              <w:rPr>
                <w:rFonts w:ascii="Times New Roman" w:hAnsi="Times New Roman" w:cs="Times New Roman"/>
                <w:b/>
                <w:sz w:val="24"/>
                <w:szCs w:val="24"/>
              </w:rPr>
            </w:pPr>
            <w:r>
              <w:rPr>
                <w:rFonts w:ascii="Times New Roman" w:hAnsi="Times New Roman" w:cs="Times New Roman"/>
                <w:b/>
                <w:sz w:val="24"/>
                <w:szCs w:val="24"/>
              </w:rPr>
              <w:t>2021</w:t>
            </w:r>
            <w:r w:rsidR="008E71AA" w:rsidRPr="00867C4E">
              <w:rPr>
                <w:rFonts w:ascii="Times New Roman" w:hAnsi="Times New Roman" w:cs="Times New Roman"/>
                <w:b/>
                <w:sz w:val="24"/>
                <w:szCs w:val="24"/>
              </w:rPr>
              <w:t xml:space="preserve"> </w:t>
            </w:r>
            <w:r w:rsidR="00F752F9" w:rsidRPr="00867C4E">
              <w:rPr>
                <w:rFonts w:ascii="Times New Roman" w:hAnsi="Times New Roman" w:cs="Times New Roman"/>
                <w:b/>
                <w:sz w:val="24"/>
                <w:szCs w:val="24"/>
              </w:rPr>
              <w:t>Yılı Akademik Teşvik Başvuru Dosyası Kontrol Listesi</w:t>
            </w:r>
          </w:p>
          <w:p w14:paraId="1C9F02CD" w14:textId="77777777" w:rsidR="00F752F9" w:rsidRPr="00867C4E" w:rsidRDefault="00F752F9" w:rsidP="006E67F3">
            <w:pPr>
              <w:jc w:val="center"/>
              <w:rPr>
                <w:rFonts w:ascii="Times New Roman" w:hAnsi="Times New Roman" w:cs="Times New Roman"/>
                <w:b/>
                <w:sz w:val="24"/>
                <w:szCs w:val="24"/>
              </w:rPr>
            </w:pPr>
            <w:r w:rsidRPr="00867C4E">
              <w:rPr>
                <w:rFonts w:ascii="Times New Roman" w:hAnsi="Times New Roman" w:cs="Times New Roman"/>
                <w:sz w:val="24"/>
                <w:szCs w:val="24"/>
              </w:rPr>
              <w:t>(</w:t>
            </w:r>
            <w:r w:rsidRPr="00867C4E">
              <w:rPr>
                <w:rFonts w:ascii="Times New Roman" w:hAnsi="Times New Roman" w:cs="Times New Roman"/>
                <w:i/>
                <w:sz w:val="24"/>
                <w:szCs w:val="24"/>
              </w:rPr>
              <w:t xml:space="preserve">Kontrol listesi sık yapılan hataları önleme amacını taşıdığından </w:t>
            </w:r>
            <w:r w:rsidRPr="00867C4E">
              <w:rPr>
                <w:rFonts w:ascii="Times New Roman" w:hAnsi="Times New Roman" w:cs="Times New Roman"/>
                <w:b/>
                <w:i/>
                <w:sz w:val="24"/>
                <w:szCs w:val="24"/>
                <w:u w:val="single"/>
              </w:rPr>
              <w:t>burada belirtilmeyen hususlar için</w:t>
            </w:r>
            <w:r w:rsidRPr="00867C4E">
              <w:rPr>
                <w:rFonts w:ascii="Times New Roman" w:hAnsi="Times New Roman" w:cs="Times New Roman"/>
                <w:i/>
                <w:sz w:val="24"/>
                <w:szCs w:val="24"/>
              </w:rPr>
              <w:t xml:space="preserve"> “</w:t>
            </w:r>
            <w:r w:rsidRPr="00867C4E">
              <w:rPr>
                <w:rFonts w:ascii="Times New Roman" w:hAnsi="Times New Roman" w:cs="Times New Roman"/>
                <w:b/>
                <w:i/>
                <w:sz w:val="24"/>
                <w:szCs w:val="24"/>
              </w:rPr>
              <w:t xml:space="preserve">Akademik Teşvik Ödeneği Yönetmeliği ve 17 Ocak </w:t>
            </w:r>
            <w:r w:rsidR="00D21FEF" w:rsidRPr="00867C4E">
              <w:rPr>
                <w:rFonts w:ascii="Times New Roman" w:hAnsi="Times New Roman" w:cs="Times New Roman"/>
                <w:b/>
                <w:i/>
                <w:sz w:val="24"/>
                <w:szCs w:val="24"/>
              </w:rPr>
              <w:t xml:space="preserve">2020 </w:t>
            </w:r>
            <w:r w:rsidRPr="00867C4E">
              <w:rPr>
                <w:rFonts w:ascii="Times New Roman" w:hAnsi="Times New Roman" w:cs="Times New Roman"/>
                <w:b/>
                <w:i/>
                <w:sz w:val="24"/>
                <w:szCs w:val="24"/>
              </w:rPr>
              <w:t>Tarihli “Akademik Teşvik Yönetmeliğinde Değişiklik Yapılmasına Dair Yönetmelik</w:t>
            </w:r>
            <w:r w:rsidRPr="00867C4E">
              <w:rPr>
                <w:rFonts w:ascii="Times New Roman" w:hAnsi="Times New Roman" w:cs="Times New Roman"/>
                <w:i/>
                <w:sz w:val="24"/>
                <w:szCs w:val="24"/>
              </w:rPr>
              <w:t>” mutlaka okunmalıdır.)</w:t>
            </w:r>
          </w:p>
        </w:tc>
        <w:tc>
          <w:tcPr>
            <w:tcW w:w="571" w:type="dxa"/>
            <w:shd w:val="clear" w:color="auto" w:fill="A6A6A6" w:themeFill="background1" w:themeFillShade="A6"/>
          </w:tcPr>
          <w:p w14:paraId="1B3B4486" w14:textId="77777777" w:rsidR="00F752F9" w:rsidRPr="007E032C" w:rsidRDefault="00F752F9" w:rsidP="006E67F3">
            <w:pPr>
              <w:rPr>
                <w:rFonts w:ascii="Times New Roman" w:hAnsi="Times New Roman" w:cs="Times New Roman"/>
                <w:sz w:val="16"/>
                <w:szCs w:val="16"/>
              </w:rPr>
            </w:pPr>
          </w:p>
          <w:p w14:paraId="4BC0782F" w14:textId="77777777" w:rsidR="00F752F9" w:rsidRPr="007E032C" w:rsidRDefault="00F752F9" w:rsidP="006E67F3">
            <w:pPr>
              <w:rPr>
                <w:rFonts w:ascii="Times New Roman" w:hAnsi="Times New Roman" w:cs="Times New Roman"/>
                <w:sz w:val="16"/>
                <w:szCs w:val="16"/>
              </w:rPr>
            </w:pPr>
          </w:p>
          <w:p w14:paraId="31CF83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Evet</w:t>
            </w:r>
          </w:p>
        </w:tc>
        <w:tc>
          <w:tcPr>
            <w:tcW w:w="709" w:type="dxa"/>
            <w:shd w:val="clear" w:color="auto" w:fill="A6A6A6" w:themeFill="background1" w:themeFillShade="A6"/>
          </w:tcPr>
          <w:p w14:paraId="00E3A414" w14:textId="77777777" w:rsidR="00F752F9" w:rsidRPr="007E032C" w:rsidRDefault="00F752F9" w:rsidP="006E67F3">
            <w:pPr>
              <w:rPr>
                <w:rFonts w:ascii="Times New Roman" w:hAnsi="Times New Roman" w:cs="Times New Roman"/>
                <w:sz w:val="16"/>
                <w:szCs w:val="16"/>
              </w:rPr>
            </w:pPr>
          </w:p>
          <w:p w14:paraId="381A4DA3" w14:textId="77777777" w:rsidR="00F752F9" w:rsidRPr="007E032C" w:rsidRDefault="00F752F9" w:rsidP="006E67F3">
            <w:pPr>
              <w:rPr>
                <w:rFonts w:ascii="Times New Roman" w:hAnsi="Times New Roman" w:cs="Times New Roman"/>
                <w:sz w:val="16"/>
                <w:szCs w:val="16"/>
              </w:rPr>
            </w:pPr>
          </w:p>
          <w:p w14:paraId="64212CC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Hayır</w:t>
            </w:r>
          </w:p>
        </w:tc>
      </w:tr>
      <w:tr w:rsidR="00F752F9" w:rsidRPr="007E032C" w14:paraId="5A2A1677" w14:textId="77777777" w:rsidTr="006E67F3">
        <w:tc>
          <w:tcPr>
            <w:tcW w:w="8609" w:type="dxa"/>
          </w:tcPr>
          <w:p w14:paraId="5DB3AC2D"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Akademik Teşvik Ödeneği Yönetmeliği okunup, orada yazılan hususlara dikkat edildi mi?</w:t>
            </w:r>
          </w:p>
        </w:tc>
        <w:tc>
          <w:tcPr>
            <w:tcW w:w="571" w:type="dxa"/>
          </w:tcPr>
          <w:p w14:paraId="50E1310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A22F5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959FC66" w14:textId="77777777" w:rsidTr="006E67F3">
        <w:tc>
          <w:tcPr>
            <w:tcW w:w="8609" w:type="dxa"/>
          </w:tcPr>
          <w:p w14:paraId="1BACBE9B"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Teşvik başvurusu sadece kendi alanı ile ilgili mi?</w:t>
            </w:r>
            <w:r w:rsidR="00D21FEF" w:rsidRPr="00867C4E">
              <w:rPr>
                <w:rFonts w:ascii="Times New Roman" w:hAnsi="Times New Roman" w:cs="Times New Roman"/>
                <w:sz w:val="24"/>
                <w:szCs w:val="24"/>
              </w:rPr>
              <w:t xml:space="preserve"> </w:t>
            </w:r>
          </w:p>
        </w:tc>
        <w:tc>
          <w:tcPr>
            <w:tcW w:w="571" w:type="dxa"/>
          </w:tcPr>
          <w:p w14:paraId="4D18FEF3"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2F9846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FD6FDE3" w14:textId="77777777" w:rsidTr="006E67F3">
        <w:tc>
          <w:tcPr>
            <w:tcW w:w="8609" w:type="dxa"/>
          </w:tcPr>
          <w:p w14:paraId="1C34B4BE"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 xml:space="preserve">Başvuru dosyası, </w:t>
            </w:r>
            <w:proofErr w:type="spellStart"/>
            <w:r w:rsidRPr="00867C4E">
              <w:rPr>
                <w:rFonts w:ascii="Times New Roman" w:hAnsi="Times New Roman" w:cs="Times New Roman"/>
                <w:sz w:val="24"/>
                <w:szCs w:val="24"/>
              </w:rPr>
              <w:t>YÖKSİS’ten</w:t>
            </w:r>
            <w:proofErr w:type="spellEnd"/>
            <w:r w:rsidRPr="00867C4E">
              <w:rPr>
                <w:rFonts w:ascii="Times New Roman" w:hAnsi="Times New Roman" w:cs="Times New Roman"/>
                <w:sz w:val="24"/>
                <w:szCs w:val="24"/>
              </w:rPr>
              <w:t xml:space="preserve"> indirilen beyanname formundaki sıraya göre teslim edildi mi?</w:t>
            </w:r>
          </w:p>
        </w:tc>
        <w:tc>
          <w:tcPr>
            <w:tcW w:w="571" w:type="dxa"/>
          </w:tcPr>
          <w:p w14:paraId="2D068E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FA0332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F60EB7D" w14:textId="77777777" w:rsidTr="006E67F3">
        <w:tc>
          <w:tcPr>
            <w:tcW w:w="8609" w:type="dxa"/>
          </w:tcPr>
          <w:p w14:paraId="25D6D997" w14:textId="212D92EB"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 xml:space="preserve">Teşvik kapsamında yapılan tüm akademik faaliyetlerin </w:t>
            </w:r>
            <w:r w:rsidR="00B16EE6">
              <w:rPr>
                <w:rFonts w:ascii="Times New Roman" w:hAnsi="Times New Roman" w:cs="Times New Roman"/>
                <w:sz w:val="24"/>
                <w:szCs w:val="24"/>
              </w:rPr>
              <w:t>2021</w:t>
            </w:r>
            <w:r w:rsidR="007D0ECB" w:rsidRPr="00867C4E">
              <w:rPr>
                <w:rFonts w:ascii="Times New Roman" w:hAnsi="Times New Roman" w:cs="Times New Roman"/>
                <w:sz w:val="24"/>
                <w:szCs w:val="24"/>
              </w:rPr>
              <w:t xml:space="preserve"> </w:t>
            </w:r>
            <w:r w:rsidRPr="00867C4E">
              <w:rPr>
                <w:rFonts w:ascii="Times New Roman" w:hAnsi="Times New Roman" w:cs="Times New Roman"/>
                <w:sz w:val="24"/>
                <w:szCs w:val="24"/>
              </w:rPr>
              <w:t>yılına ait olduğuna dikkat edildi mi?</w:t>
            </w:r>
          </w:p>
        </w:tc>
        <w:tc>
          <w:tcPr>
            <w:tcW w:w="571" w:type="dxa"/>
          </w:tcPr>
          <w:p w14:paraId="3E662D8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0ED6C4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CAF3CA0" w14:textId="77777777" w:rsidTr="006E67F3">
        <w:tc>
          <w:tcPr>
            <w:tcW w:w="9889" w:type="dxa"/>
            <w:gridSpan w:val="3"/>
            <w:shd w:val="clear" w:color="auto" w:fill="EEECE1" w:themeFill="background2"/>
          </w:tcPr>
          <w:p w14:paraId="2436FDB1" w14:textId="77777777" w:rsidR="00F752F9" w:rsidRPr="00867C4E" w:rsidRDefault="00F752F9" w:rsidP="006E67F3">
            <w:pPr>
              <w:jc w:val="center"/>
              <w:rPr>
                <w:rFonts w:ascii="Times New Roman" w:hAnsi="Times New Roman" w:cs="Times New Roman"/>
                <w:sz w:val="24"/>
                <w:szCs w:val="24"/>
              </w:rPr>
            </w:pPr>
            <w:r w:rsidRPr="00867C4E">
              <w:rPr>
                <w:rFonts w:ascii="Times New Roman" w:hAnsi="Times New Roman" w:cs="Times New Roman"/>
                <w:b/>
                <w:i/>
                <w:sz w:val="24"/>
                <w:szCs w:val="24"/>
              </w:rPr>
              <w:t>Kitap veya Kitap Bölümü</w:t>
            </w:r>
          </w:p>
        </w:tc>
      </w:tr>
      <w:tr w:rsidR="00F752F9" w:rsidRPr="007E032C" w14:paraId="13B66C5C" w14:textId="77777777" w:rsidTr="006E67F3">
        <w:tc>
          <w:tcPr>
            <w:tcW w:w="8609" w:type="dxa"/>
          </w:tcPr>
          <w:p w14:paraId="19B5B15A"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Kitapların ISBN, dergilerin ise ISSN numaraları kontrol edildi mi?</w:t>
            </w:r>
          </w:p>
        </w:tc>
        <w:tc>
          <w:tcPr>
            <w:tcW w:w="571" w:type="dxa"/>
          </w:tcPr>
          <w:p w14:paraId="6A617A7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8A4575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DFCFBFC" w14:textId="77777777" w:rsidTr="006E67F3">
        <w:tc>
          <w:tcPr>
            <w:tcW w:w="8609" w:type="dxa"/>
          </w:tcPr>
          <w:p w14:paraId="5867C629"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Kitap ve bölüm yazarlığı, kitap editörlüğü için yayınevinden ya da editörden gelen davet mektubu veya sözleşme mevcut mu?</w:t>
            </w:r>
          </w:p>
        </w:tc>
        <w:tc>
          <w:tcPr>
            <w:tcW w:w="571" w:type="dxa"/>
          </w:tcPr>
          <w:p w14:paraId="2029EA5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30FBE1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9C8DE1A" w14:textId="77777777" w:rsidTr="006E67F3">
        <w:tc>
          <w:tcPr>
            <w:tcW w:w="8609" w:type="dxa"/>
          </w:tcPr>
          <w:p w14:paraId="3D5BB4C9"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Kitabın kapak ve basım yılı belgelendirildi mi?</w:t>
            </w:r>
          </w:p>
        </w:tc>
        <w:tc>
          <w:tcPr>
            <w:tcW w:w="571" w:type="dxa"/>
          </w:tcPr>
          <w:p w14:paraId="0233636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8784A5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4BE2761" w14:textId="77777777" w:rsidTr="006E67F3">
        <w:tc>
          <w:tcPr>
            <w:tcW w:w="8609" w:type="dxa"/>
          </w:tcPr>
          <w:p w14:paraId="79FD4487"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Küratörlük kitapları, bir kongrede sunulan bildirilerden oluşan kitaplar ve sınavlar için hazırlanan soru kitaplarının değerlendirme dışı olduğu dikkate alındı mı?</w:t>
            </w:r>
          </w:p>
        </w:tc>
        <w:tc>
          <w:tcPr>
            <w:tcW w:w="571" w:type="dxa"/>
          </w:tcPr>
          <w:p w14:paraId="043AEFBA"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0B68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3A6BE" w14:textId="77777777" w:rsidTr="006E67F3">
        <w:tc>
          <w:tcPr>
            <w:tcW w:w="8609" w:type="dxa"/>
          </w:tcPr>
          <w:p w14:paraId="2DF96C5C"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Kitap ve kitap bölümünün yeni baskısı için daha önce teşvik başvurusunda bulunulmadığına dair yazı mevcut mu?</w:t>
            </w:r>
          </w:p>
        </w:tc>
        <w:tc>
          <w:tcPr>
            <w:tcW w:w="571" w:type="dxa"/>
          </w:tcPr>
          <w:p w14:paraId="54BEE12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9CFBBC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973FDE0" w14:textId="77777777" w:rsidTr="006E67F3">
        <w:tc>
          <w:tcPr>
            <w:tcW w:w="8609" w:type="dxa"/>
          </w:tcPr>
          <w:p w14:paraId="1700C4FB"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 xml:space="preserve">Kitabın basıldığı yayınevinin tanınmış kabul edilen yayınevi olduğu belgelendirildi mi? Bu </w:t>
            </w:r>
            <w:proofErr w:type="gramStart"/>
            <w:r w:rsidRPr="00867C4E">
              <w:rPr>
                <w:rFonts w:ascii="Times New Roman" w:hAnsi="Times New Roman" w:cs="Times New Roman"/>
                <w:sz w:val="24"/>
                <w:szCs w:val="24"/>
              </w:rPr>
              <w:t>kriter</w:t>
            </w:r>
            <w:proofErr w:type="gramEnd"/>
            <w:r w:rsidRPr="00867C4E">
              <w:rPr>
                <w:rFonts w:ascii="Times New Roman" w:hAnsi="Times New Roman" w:cs="Times New Roman"/>
                <w:sz w:val="24"/>
                <w:szCs w:val="24"/>
              </w:rPr>
              <w:t>, uluslararası yayınevi için “en az beş yıldır uluslararası düzeyde düzenli faaliyet yürüten, Türkçe dışındaki dillerde aynı alanda farklı yazarlara ait en az yirmi kitap yayımlamış ve yükseköğretim kurumu senatosunun kararı” olmasını gerektirmektedir. Bu durumu sağlamakta mıdır?</w:t>
            </w:r>
          </w:p>
        </w:tc>
        <w:tc>
          <w:tcPr>
            <w:tcW w:w="571" w:type="dxa"/>
          </w:tcPr>
          <w:p w14:paraId="139191B3" w14:textId="77777777" w:rsidR="00F752F9" w:rsidRPr="007E032C" w:rsidRDefault="00F752F9" w:rsidP="006E67F3">
            <w:pPr>
              <w:rPr>
                <w:rFonts w:ascii="Times New Roman" w:hAnsi="Times New Roman" w:cs="Times New Roman"/>
                <w:sz w:val="16"/>
                <w:szCs w:val="16"/>
              </w:rPr>
            </w:pPr>
          </w:p>
          <w:p w14:paraId="528F429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CF9738A" w14:textId="77777777" w:rsidR="00F752F9" w:rsidRPr="007E032C" w:rsidRDefault="00F752F9" w:rsidP="006E67F3">
            <w:pPr>
              <w:rPr>
                <w:rFonts w:ascii="Times New Roman" w:hAnsi="Times New Roman" w:cs="Times New Roman"/>
                <w:sz w:val="16"/>
                <w:szCs w:val="16"/>
              </w:rPr>
            </w:pPr>
          </w:p>
          <w:p w14:paraId="68D25E2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962FB89" w14:textId="77777777" w:rsidTr="006E67F3">
        <w:tc>
          <w:tcPr>
            <w:tcW w:w="8609" w:type="dxa"/>
          </w:tcPr>
          <w:p w14:paraId="21DF5B2F"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Kitabın basıldığı yayınevi en az 5 yıldır faaliyet gösteriyor mu, aynı alanda farklı yazarlara ait en az 20 kitap basıldı mı?</w:t>
            </w:r>
          </w:p>
        </w:tc>
        <w:tc>
          <w:tcPr>
            <w:tcW w:w="571" w:type="dxa"/>
          </w:tcPr>
          <w:p w14:paraId="10B9E7A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6F7BEE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7D9E39" w14:textId="77777777" w:rsidTr="006E67F3">
        <w:tc>
          <w:tcPr>
            <w:tcW w:w="9889" w:type="dxa"/>
            <w:gridSpan w:val="3"/>
            <w:shd w:val="clear" w:color="auto" w:fill="EEECE1" w:themeFill="background2"/>
          </w:tcPr>
          <w:p w14:paraId="55586DEA"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Makale</w:t>
            </w:r>
          </w:p>
        </w:tc>
      </w:tr>
      <w:tr w:rsidR="00F752F9" w:rsidRPr="007E032C" w14:paraId="5FA163BE" w14:textId="77777777" w:rsidTr="006E67F3">
        <w:tc>
          <w:tcPr>
            <w:tcW w:w="8609" w:type="dxa"/>
          </w:tcPr>
          <w:p w14:paraId="3A2BBFFB"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Derginin basılmış olduğu veya elektronik ortamda yayınlandığı belgelendi mi?</w:t>
            </w:r>
          </w:p>
        </w:tc>
        <w:tc>
          <w:tcPr>
            <w:tcW w:w="571" w:type="dxa"/>
          </w:tcPr>
          <w:p w14:paraId="3B70E0C4"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6B9E3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310F1" w14:textId="77777777" w:rsidTr="006E67F3">
        <w:tc>
          <w:tcPr>
            <w:tcW w:w="8609" w:type="dxa"/>
          </w:tcPr>
          <w:p w14:paraId="4D7C600A"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Derginin beş yıldır yılda en az bir sayı yayınlanmış olduğu belgelendirildi mi?</w:t>
            </w:r>
          </w:p>
        </w:tc>
        <w:tc>
          <w:tcPr>
            <w:tcW w:w="571" w:type="dxa"/>
          </w:tcPr>
          <w:p w14:paraId="377D4EA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D40240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8F5498A" w14:textId="77777777" w:rsidTr="006E67F3">
        <w:tc>
          <w:tcPr>
            <w:tcW w:w="8609" w:type="dxa"/>
          </w:tcPr>
          <w:p w14:paraId="709D8C58"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Makale tam metin olarak yayımlanmış mıdır? (Basımı gerçekleştirilmemiş ancak DOI numarası mevcut olan makaleler teşvik kapsamında değerlendirilmemektedir.)</w:t>
            </w:r>
          </w:p>
        </w:tc>
        <w:tc>
          <w:tcPr>
            <w:tcW w:w="571" w:type="dxa"/>
          </w:tcPr>
          <w:p w14:paraId="671DFEE8" w14:textId="77777777" w:rsidR="00F752F9" w:rsidRPr="007E032C" w:rsidRDefault="00F752F9" w:rsidP="006E67F3">
            <w:pPr>
              <w:rPr>
                <w:rFonts w:ascii="Times New Roman" w:hAnsi="Times New Roman" w:cs="Times New Roman"/>
                <w:sz w:val="16"/>
                <w:szCs w:val="16"/>
              </w:rPr>
            </w:pPr>
          </w:p>
          <w:p w14:paraId="04C9081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F480CDC" w14:textId="77777777" w:rsidR="00F752F9" w:rsidRPr="007E032C" w:rsidRDefault="00F752F9" w:rsidP="006E67F3">
            <w:pPr>
              <w:rPr>
                <w:rFonts w:ascii="Times New Roman" w:hAnsi="Times New Roman" w:cs="Times New Roman"/>
                <w:sz w:val="16"/>
                <w:szCs w:val="16"/>
              </w:rPr>
            </w:pPr>
          </w:p>
          <w:p w14:paraId="7A2217B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B4B01E" w14:textId="77777777" w:rsidTr="006E67F3">
        <w:tc>
          <w:tcPr>
            <w:tcW w:w="8609" w:type="dxa"/>
          </w:tcPr>
          <w:p w14:paraId="4512D620"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 xml:space="preserve">Uluslararası hakemli derginin editör veya yayın kurulu uluslararası mıdır? </w:t>
            </w:r>
          </w:p>
        </w:tc>
        <w:tc>
          <w:tcPr>
            <w:tcW w:w="571" w:type="dxa"/>
          </w:tcPr>
          <w:p w14:paraId="7EAD5CC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5BCDC96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A88B49A" w14:textId="77777777" w:rsidTr="006E67F3">
        <w:trPr>
          <w:trHeight w:val="194"/>
        </w:trPr>
        <w:tc>
          <w:tcPr>
            <w:tcW w:w="8609" w:type="dxa"/>
          </w:tcPr>
          <w:p w14:paraId="2ED522C0"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Derginin bilimsel değerlendirme sürecinin nasıl işlediği derginin internet sayfasında yer almakta mıdır?</w:t>
            </w:r>
          </w:p>
        </w:tc>
        <w:tc>
          <w:tcPr>
            <w:tcW w:w="571" w:type="dxa"/>
          </w:tcPr>
          <w:p w14:paraId="41A2ED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28D873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456B259" w14:textId="77777777" w:rsidTr="006E67F3">
        <w:trPr>
          <w:trHeight w:val="242"/>
        </w:trPr>
        <w:tc>
          <w:tcPr>
            <w:tcW w:w="8609" w:type="dxa"/>
          </w:tcPr>
          <w:p w14:paraId="59854233"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Derginin internet sayfası üzerinden yayınlanan makalenin künyesine ulaşmak mümkün müdür?</w:t>
            </w:r>
          </w:p>
        </w:tc>
        <w:tc>
          <w:tcPr>
            <w:tcW w:w="571" w:type="dxa"/>
          </w:tcPr>
          <w:p w14:paraId="6849789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5A41F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EE629B4" w14:textId="77777777" w:rsidTr="006E67F3">
        <w:tc>
          <w:tcPr>
            <w:tcW w:w="8609" w:type="dxa"/>
          </w:tcPr>
          <w:p w14:paraId="6D04F60B"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Derginin tarandığı endeks bilgisi, içindekiler bilgisi ve makalenin giriş sayfası belgelendirildi mi?</w:t>
            </w:r>
          </w:p>
        </w:tc>
        <w:tc>
          <w:tcPr>
            <w:tcW w:w="571" w:type="dxa"/>
          </w:tcPr>
          <w:p w14:paraId="725FEB8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4DC34E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2E52B9AF" w14:textId="77777777" w:rsidTr="006E67F3">
        <w:tc>
          <w:tcPr>
            <w:tcW w:w="8609" w:type="dxa"/>
          </w:tcPr>
          <w:p w14:paraId="0EDAC98B"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Alan endeksi olarak sunulan çalışmaların</w:t>
            </w:r>
            <w:r w:rsidRPr="00B16EE6">
              <w:rPr>
                <w:rFonts w:ascii="Times New Roman" w:hAnsi="Times New Roman" w:cs="Times New Roman"/>
                <w:color w:val="FF0000"/>
                <w:sz w:val="24"/>
                <w:szCs w:val="24"/>
              </w:rPr>
              <w:t xml:space="preserve">, ÜAK tarafından doçentlik başvurusunda </w:t>
            </w:r>
            <w:r w:rsidRPr="00867C4E">
              <w:rPr>
                <w:rFonts w:ascii="Times New Roman" w:hAnsi="Times New Roman" w:cs="Times New Roman"/>
                <w:sz w:val="24"/>
                <w:szCs w:val="24"/>
              </w:rPr>
              <w:t>yapılan tanıma</w:t>
            </w:r>
            <w:r w:rsidR="008E71AA" w:rsidRPr="00867C4E">
              <w:rPr>
                <w:rFonts w:ascii="Times New Roman" w:hAnsi="Times New Roman" w:cs="Times New Roman"/>
                <w:sz w:val="24"/>
                <w:szCs w:val="24"/>
              </w:rPr>
              <w:t xml:space="preserve"> (</w:t>
            </w:r>
            <w:r w:rsidR="006F2B48" w:rsidRPr="00867C4E">
              <w:rPr>
                <w:rFonts w:ascii="Times New Roman" w:hAnsi="Times New Roman" w:cs="Times New Roman"/>
                <w:sz w:val="24"/>
                <w:szCs w:val="24"/>
              </w:rPr>
              <w:t xml:space="preserve">ISI </w:t>
            </w:r>
            <w:proofErr w:type="spellStart"/>
            <w:r w:rsidR="006F2B48" w:rsidRPr="00867C4E">
              <w:rPr>
                <w:rFonts w:ascii="Times New Roman" w:hAnsi="Times New Roman" w:cs="Times New Roman"/>
                <w:sz w:val="24"/>
                <w:szCs w:val="24"/>
              </w:rPr>
              <w:t>Databese</w:t>
            </w:r>
            <w:proofErr w:type="spellEnd"/>
            <w:r w:rsidR="007332AB" w:rsidRPr="00867C4E">
              <w:rPr>
                <w:rFonts w:ascii="Times New Roman" w:hAnsi="Times New Roman" w:cs="Times New Roman"/>
                <w:sz w:val="24"/>
                <w:szCs w:val="24"/>
              </w:rPr>
              <w:t xml:space="preserve"> giren ilgili indeksler veya</w:t>
            </w:r>
            <w:r w:rsidR="008E71AA" w:rsidRPr="00867C4E">
              <w:rPr>
                <w:rFonts w:ascii="Times New Roman" w:hAnsi="Times New Roman" w:cs="Times New Roman"/>
                <w:sz w:val="24"/>
                <w:szCs w:val="24"/>
              </w:rPr>
              <w:t xml:space="preserve"> </w:t>
            </w:r>
            <w:proofErr w:type="spellStart"/>
            <w:r w:rsidR="008E71AA" w:rsidRPr="00867C4E">
              <w:rPr>
                <w:rFonts w:ascii="Times New Roman" w:hAnsi="Times New Roman" w:cs="Times New Roman"/>
                <w:sz w:val="24"/>
                <w:szCs w:val="24"/>
              </w:rPr>
              <w:t>Scopus</w:t>
            </w:r>
            <w:proofErr w:type="spellEnd"/>
            <w:r w:rsidR="008E71AA" w:rsidRPr="00867C4E">
              <w:rPr>
                <w:rFonts w:ascii="Times New Roman" w:hAnsi="Times New Roman" w:cs="Times New Roman"/>
                <w:sz w:val="24"/>
                <w:szCs w:val="24"/>
              </w:rPr>
              <w:t>)</w:t>
            </w:r>
            <w:r w:rsidRPr="00867C4E">
              <w:rPr>
                <w:rFonts w:ascii="Times New Roman" w:hAnsi="Times New Roman" w:cs="Times New Roman"/>
                <w:sz w:val="24"/>
                <w:szCs w:val="24"/>
              </w:rPr>
              <w:t xml:space="preserve"> uygun olup olmadığı kontrol edildi mi?</w:t>
            </w:r>
          </w:p>
        </w:tc>
        <w:tc>
          <w:tcPr>
            <w:tcW w:w="571" w:type="dxa"/>
          </w:tcPr>
          <w:p w14:paraId="7A728361" w14:textId="77777777" w:rsidR="00F752F9" w:rsidRPr="007E032C" w:rsidRDefault="00F752F9" w:rsidP="006E67F3">
            <w:pPr>
              <w:rPr>
                <w:rFonts w:ascii="Times New Roman" w:hAnsi="Times New Roman" w:cs="Times New Roman"/>
                <w:sz w:val="16"/>
                <w:szCs w:val="16"/>
              </w:rPr>
            </w:pPr>
          </w:p>
          <w:p w14:paraId="16270EA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36B1F85" w14:textId="77777777" w:rsidR="00F752F9" w:rsidRPr="007E032C" w:rsidRDefault="00F752F9" w:rsidP="006E67F3">
            <w:pPr>
              <w:rPr>
                <w:rFonts w:ascii="Times New Roman" w:hAnsi="Times New Roman" w:cs="Times New Roman"/>
                <w:sz w:val="16"/>
                <w:szCs w:val="16"/>
              </w:rPr>
            </w:pPr>
          </w:p>
          <w:p w14:paraId="6FA52A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C5B6B2F" w14:textId="77777777" w:rsidTr="006E67F3">
        <w:tc>
          <w:tcPr>
            <w:tcW w:w="9889" w:type="dxa"/>
            <w:gridSpan w:val="3"/>
            <w:shd w:val="clear" w:color="auto" w:fill="EEECE1" w:themeFill="background2"/>
          </w:tcPr>
          <w:p w14:paraId="36AA3FB9" w14:textId="77777777" w:rsidR="00F752F9" w:rsidRPr="00867C4E" w:rsidRDefault="00F752F9" w:rsidP="006E67F3">
            <w:pPr>
              <w:jc w:val="center"/>
              <w:rPr>
                <w:rFonts w:ascii="Times New Roman" w:hAnsi="Times New Roman" w:cs="Times New Roman"/>
                <w:sz w:val="24"/>
                <w:szCs w:val="24"/>
              </w:rPr>
            </w:pPr>
            <w:r w:rsidRPr="00867C4E">
              <w:rPr>
                <w:rFonts w:ascii="Times New Roman" w:hAnsi="Times New Roman" w:cs="Times New Roman"/>
                <w:b/>
                <w:i/>
                <w:sz w:val="24"/>
                <w:szCs w:val="24"/>
              </w:rPr>
              <w:t>Dergi Editörlüğü ve Editör Kurulu Üyeliği</w:t>
            </w:r>
          </w:p>
        </w:tc>
      </w:tr>
      <w:tr w:rsidR="00F752F9" w:rsidRPr="007E032C" w14:paraId="59E485FD" w14:textId="77777777" w:rsidTr="006E67F3">
        <w:tc>
          <w:tcPr>
            <w:tcW w:w="8609" w:type="dxa"/>
          </w:tcPr>
          <w:p w14:paraId="1A2BAEC9"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Beyan edilen editörlük sayısının biri geçmemesine dikkat edildi mi? (editör kurulu üyeliği puanlamaya esas değildir.)</w:t>
            </w:r>
          </w:p>
        </w:tc>
        <w:tc>
          <w:tcPr>
            <w:tcW w:w="571" w:type="dxa"/>
          </w:tcPr>
          <w:p w14:paraId="18DD1E2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5DA7C6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E2C38C4" w14:textId="77777777" w:rsidTr="006E67F3">
        <w:tc>
          <w:tcPr>
            <w:tcW w:w="9889" w:type="dxa"/>
            <w:gridSpan w:val="3"/>
            <w:shd w:val="clear" w:color="auto" w:fill="EEECE1" w:themeFill="background2"/>
          </w:tcPr>
          <w:p w14:paraId="2EF528D5" w14:textId="77777777" w:rsidR="00F752F9" w:rsidRPr="00867C4E" w:rsidRDefault="00F752F9" w:rsidP="006E67F3">
            <w:pPr>
              <w:jc w:val="center"/>
              <w:rPr>
                <w:rFonts w:ascii="Times New Roman" w:hAnsi="Times New Roman" w:cs="Times New Roman"/>
                <w:sz w:val="24"/>
                <w:szCs w:val="24"/>
              </w:rPr>
            </w:pPr>
            <w:r w:rsidRPr="00867C4E">
              <w:rPr>
                <w:rFonts w:ascii="Times New Roman" w:hAnsi="Times New Roman" w:cs="Times New Roman"/>
                <w:b/>
                <w:i/>
                <w:sz w:val="24"/>
                <w:szCs w:val="24"/>
              </w:rPr>
              <w:t>Uluslararası Kongre/Sempozyum Şartları</w:t>
            </w:r>
          </w:p>
        </w:tc>
      </w:tr>
      <w:tr w:rsidR="00F752F9" w:rsidRPr="007E032C" w14:paraId="770B35AD" w14:textId="77777777" w:rsidTr="006E67F3">
        <w:tc>
          <w:tcPr>
            <w:tcW w:w="8609" w:type="dxa"/>
          </w:tcPr>
          <w:p w14:paraId="518A7252" w14:textId="77777777" w:rsidR="00F752F9" w:rsidRPr="00867C4E" w:rsidRDefault="00F752F9" w:rsidP="006E67F3">
            <w:pPr>
              <w:spacing w:after="120"/>
              <w:jc w:val="both"/>
              <w:rPr>
                <w:rFonts w:ascii="Times New Roman" w:hAnsi="Times New Roman" w:cs="Times New Roman"/>
                <w:b/>
                <w:i/>
                <w:sz w:val="24"/>
                <w:szCs w:val="24"/>
              </w:rPr>
            </w:pPr>
            <w:r w:rsidRPr="00867C4E">
              <w:rPr>
                <w:rFonts w:ascii="Times New Roman" w:hAnsi="Times New Roman" w:cs="Times New Roman"/>
                <w:sz w:val="24"/>
                <w:szCs w:val="24"/>
              </w:rPr>
              <w:t>Uluslararası sayılmak için gerekli olan Türkiye dışındaki en az beş farklı ülkeden sözlü tebliğ sunan konuşmacının katıldığı belgelendirildi mi? Tebliğlerin yarıdan fazlasının Türkiye dışından katılımcılar tarafından sunulduğu belgelendirildi mi?</w:t>
            </w:r>
          </w:p>
        </w:tc>
        <w:tc>
          <w:tcPr>
            <w:tcW w:w="571" w:type="dxa"/>
          </w:tcPr>
          <w:p w14:paraId="475099B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A24F6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3549022" w14:textId="77777777" w:rsidTr="006E67F3">
        <w:tc>
          <w:tcPr>
            <w:tcW w:w="8609" w:type="dxa"/>
          </w:tcPr>
          <w:p w14:paraId="0417388B" w14:textId="77777777" w:rsidR="00F752F9" w:rsidRPr="00867C4E" w:rsidRDefault="00F752F9" w:rsidP="006E67F3">
            <w:pPr>
              <w:spacing w:after="120"/>
              <w:jc w:val="both"/>
              <w:rPr>
                <w:rFonts w:ascii="Times New Roman" w:hAnsi="Times New Roman" w:cs="Times New Roman"/>
                <w:b/>
                <w:i/>
                <w:sz w:val="24"/>
                <w:szCs w:val="24"/>
              </w:rPr>
            </w:pPr>
            <w:r w:rsidRPr="00867C4E">
              <w:rPr>
                <w:rFonts w:ascii="Times New Roman" w:hAnsi="Times New Roman" w:cs="Times New Roman"/>
                <w:sz w:val="24"/>
                <w:szCs w:val="24"/>
              </w:rPr>
              <w:t>Tebliğin ilgili etkinlikte sunulduğu belgelendirildi mi (etkinlik programı veya katılım belgesi)?</w:t>
            </w:r>
          </w:p>
        </w:tc>
        <w:tc>
          <w:tcPr>
            <w:tcW w:w="571" w:type="dxa"/>
          </w:tcPr>
          <w:p w14:paraId="09E0E8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43F16A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A3728BB" w14:textId="77777777" w:rsidTr="006E67F3">
        <w:tc>
          <w:tcPr>
            <w:tcW w:w="8609" w:type="dxa"/>
          </w:tcPr>
          <w:p w14:paraId="6E2A3A2C"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lastRenderedPageBreak/>
              <w:t>Sunulan tebliğin, elektronik veya basılı tebliğ kitapçığında yer aldığı belgelendirildi mi?</w:t>
            </w:r>
          </w:p>
        </w:tc>
        <w:tc>
          <w:tcPr>
            <w:tcW w:w="571" w:type="dxa"/>
          </w:tcPr>
          <w:p w14:paraId="6506914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01701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6742074" w14:textId="77777777" w:rsidTr="006E67F3">
        <w:tc>
          <w:tcPr>
            <w:tcW w:w="8609" w:type="dxa"/>
          </w:tcPr>
          <w:p w14:paraId="3122751C"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Yayınlanmış tam metin bildirinin sunulması koşulu sağlandı mı? (Uluslararası toplantılarda “Özet” basımlar kabul edilmemektedir.)</w:t>
            </w:r>
          </w:p>
        </w:tc>
        <w:tc>
          <w:tcPr>
            <w:tcW w:w="571" w:type="dxa"/>
          </w:tcPr>
          <w:p w14:paraId="11F391A9"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827B5B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48E5D8A7" w14:textId="77777777" w:rsidTr="006E67F3">
        <w:tc>
          <w:tcPr>
            <w:tcW w:w="9889" w:type="dxa"/>
            <w:gridSpan w:val="3"/>
            <w:shd w:val="clear" w:color="auto" w:fill="EEECE1" w:themeFill="background2"/>
          </w:tcPr>
          <w:p w14:paraId="27A6E682"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Atıf</w:t>
            </w:r>
          </w:p>
        </w:tc>
      </w:tr>
      <w:tr w:rsidR="00F752F9" w:rsidRPr="007E032C" w14:paraId="7D0EE25A" w14:textId="77777777" w:rsidTr="006E67F3">
        <w:tc>
          <w:tcPr>
            <w:tcW w:w="8609" w:type="dxa"/>
          </w:tcPr>
          <w:p w14:paraId="34B55254" w14:textId="7830E376"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 xml:space="preserve">Atıf alınan yılın </w:t>
            </w:r>
            <w:r w:rsidR="00CC5738">
              <w:rPr>
                <w:rFonts w:ascii="Times New Roman" w:hAnsi="Times New Roman" w:cs="Times New Roman"/>
                <w:sz w:val="24"/>
                <w:szCs w:val="24"/>
              </w:rPr>
              <w:t>2021</w:t>
            </w:r>
            <w:r w:rsidR="004F0CEA" w:rsidRPr="00867C4E">
              <w:rPr>
                <w:rFonts w:ascii="Times New Roman" w:hAnsi="Times New Roman" w:cs="Times New Roman"/>
                <w:sz w:val="24"/>
                <w:szCs w:val="24"/>
              </w:rPr>
              <w:t xml:space="preserve"> </w:t>
            </w:r>
            <w:r w:rsidRPr="00867C4E">
              <w:rPr>
                <w:rFonts w:ascii="Times New Roman" w:hAnsi="Times New Roman" w:cs="Times New Roman"/>
                <w:sz w:val="24"/>
                <w:szCs w:val="24"/>
              </w:rPr>
              <w:t xml:space="preserve">yılı olduğu ve endeks bilgisinin doğru olduğu ve </w:t>
            </w:r>
            <w:r w:rsidR="004F0CEA" w:rsidRPr="00867C4E">
              <w:rPr>
                <w:rFonts w:ascii="Times New Roman" w:hAnsi="Times New Roman" w:cs="Times New Roman"/>
                <w:sz w:val="24"/>
                <w:szCs w:val="24"/>
              </w:rPr>
              <w:t xml:space="preserve">kişinin </w:t>
            </w:r>
            <w:r w:rsidRPr="00867C4E">
              <w:rPr>
                <w:rFonts w:ascii="Times New Roman" w:hAnsi="Times New Roman" w:cs="Times New Roman"/>
                <w:sz w:val="24"/>
                <w:szCs w:val="24"/>
              </w:rPr>
              <w:t>kendi</w:t>
            </w:r>
            <w:r w:rsidR="004F0CEA" w:rsidRPr="00867C4E">
              <w:rPr>
                <w:rFonts w:ascii="Times New Roman" w:hAnsi="Times New Roman" w:cs="Times New Roman"/>
                <w:sz w:val="24"/>
                <w:szCs w:val="24"/>
              </w:rPr>
              <w:t>si</w:t>
            </w:r>
            <w:r w:rsidRPr="00867C4E">
              <w:rPr>
                <w:rFonts w:ascii="Times New Roman" w:hAnsi="Times New Roman" w:cs="Times New Roman"/>
                <w:sz w:val="24"/>
                <w:szCs w:val="24"/>
              </w:rPr>
              <w:t>ne atıf yapılmadığı kontrol edildi mi?</w:t>
            </w:r>
          </w:p>
        </w:tc>
        <w:tc>
          <w:tcPr>
            <w:tcW w:w="571" w:type="dxa"/>
          </w:tcPr>
          <w:p w14:paraId="2B241F9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3DD54E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1641DE1" w14:textId="77777777" w:rsidTr="006E67F3">
        <w:tc>
          <w:tcPr>
            <w:tcW w:w="8609" w:type="dxa"/>
          </w:tcPr>
          <w:p w14:paraId="3F0E9EFE"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Atıf yapılan yayının kapak ve çalışmanın ilk sayfası, endeks bilgisi ve atıf alınan sayfa belgesi mevcut mu?</w:t>
            </w:r>
          </w:p>
        </w:tc>
        <w:tc>
          <w:tcPr>
            <w:tcW w:w="571" w:type="dxa"/>
          </w:tcPr>
          <w:p w14:paraId="2EF639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702618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75653C45" w14:textId="77777777" w:rsidTr="006E67F3">
        <w:tc>
          <w:tcPr>
            <w:tcW w:w="8609" w:type="dxa"/>
          </w:tcPr>
          <w:p w14:paraId="28DB3687"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Atıf alınan çalışma erişime kapalı ise, alınan ekran görüntüsü/fotoğraf vb. yöntemlerin doğruluğu kontrol edildi mi?</w:t>
            </w:r>
          </w:p>
        </w:tc>
        <w:tc>
          <w:tcPr>
            <w:tcW w:w="571" w:type="dxa"/>
          </w:tcPr>
          <w:p w14:paraId="7CC7A132"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17FF84C"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6C27E63" w14:textId="77777777" w:rsidTr="006E67F3">
        <w:tc>
          <w:tcPr>
            <w:tcW w:w="8609" w:type="dxa"/>
          </w:tcPr>
          <w:p w14:paraId="47C619E7"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Aynı çalışmaya, başka bir çalışmada birden fazla kez yapılan atıflar, tek atıf olarak değerlendirildi mi?</w:t>
            </w:r>
          </w:p>
        </w:tc>
        <w:tc>
          <w:tcPr>
            <w:tcW w:w="571" w:type="dxa"/>
          </w:tcPr>
          <w:p w14:paraId="15DC900F"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98F3A75"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2EA4B52" w14:textId="77777777" w:rsidTr="006E67F3">
        <w:tc>
          <w:tcPr>
            <w:tcW w:w="9889" w:type="dxa"/>
            <w:gridSpan w:val="3"/>
            <w:shd w:val="clear" w:color="auto" w:fill="EEECE1" w:themeFill="background2"/>
          </w:tcPr>
          <w:p w14:paraId="3E775450"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Proje</w:t>
            </w:r>
          </w:p>
        </w:tc>
      </w:tr>
      <w:tr w:rsidR="00F752F9" w:rsidRPr="007E032C" w14:paraId="655EF1D5" w14:textId="77777777" w:rsidTr="006E67F3">
        <w:tc>
          <w:tcPr>
            <w:tcW w:w="8609" w:type="dxa"/>
          </w:tcPr>
          <w:p w14:paraId="71583C7D"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Proje süresinin en az 9 ay olması koşulu sağlanıyor mu? Proje, AR-GE niteliği taşıyor mu?</w:t>
            </w:r>
          </w:p>
        </w:tc>
        <w:tc>
          <w:tcPr>
            <w:tcW w:w="571" w:type="dxa"/>
          </w:tcPr>
          <w:p w14:paraId="61156DFD"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0E2966F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00673F16" w14:textId="77777777" w:rsidTr="006E67F3">
        <w:tc>
          <w:tcPr>
            <w:tcW w:w="8609" w:type="dxa"/>
          </w:tcPr>
          <w:p w14:paraId="067060C2" w14:textId="77777777" w:rsidR="00F752F9" w:rsidRPr="00867C4E" w:rsidRDefault="00F752F9" w:rsidP="006E67F3">
            <w:pPr>
              <w:spacing w:after="120"/>
              <w:jc w:val="both"/>
              <w:rPr>
                <w:rFonts w:ascii="Times New Roman" w:hAnsi="Times New Roman" w:cs="Times New Roman"/>
                <w:sz w:val="24"/>
                <w:szCs w:val="24"/>
              </w:rPr>
            </w:pPr>
            <w:proofErr w:type="gramStart"/>
            <w:r w:rsidRPr="00867C4E">
              <w:rPr>
                <w:rFonts w:ascii="Times New Roman" w:hAnsi="Times New Roman" w:cs="Times New Roman"/>
                <w:bCs/>
                <w:color w:val="000000"/>
                <w:sz w:val="24"/>
                <w:szCs w:val="24"/>
              </w:rPr>
              <w:t>(BAP)</w:t>
            </w:r>
            <w:r w:rsidRPr="00867C4E">
              <w:rPr>
                <w:rFonts w:ascii="Times New Roman" w:hAnsi="Times New Roman" w:cs="Times New Roman"/>
                <w:color w:val="000000"/>
                <w:sz w:val="24"/>
                <w:szCs w:val="24"/>
              </w:rPr>
              <w:t xml:space="preserve">,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867C4E">
              <w:rPr>
                <w:rFonts w:ascii="Times New Roman" w:hAnsi="Times New Roman" w:cs="Times New Roman"/>
                <w:b/>
                <w:i/>
                <w:color w:val="000000"/>
                <w:sz w:val="24"/>
                <w:szCs w:val="24"/>
              </w:rPr>
              <w:t>alınmadığı kontrol edildi mi?</w:t>
            </w:r>
            <w:proofErr w:type="gramEnd"/>
          </w:p>
        </w:tc>
        <w:tc>
          <w:tcPr>
            <w:tcW w:w="571" w:type="dxa"/>
          </w:tcPr>
          <w:p w14:paraId="203CA6EE" w14:textId="77777777" w:rsidR="00F752F9" w:rsidRPr="007E032C" w:rsidRDefault="00F752F9" w:rsidP="006E67F3">
            <w:pPr>
              <w:rPr>
                <w:rFonts w:ascii="Times New Roman" w:hAnsi="Times New Roman" w:cs="Times New Roman"/>
                <w:sz w:val="16"/>
                <w:szCs w:val="16"/>
              </w:rPr>
            </w:pPr>
          </w:p>
          <w:p w14:paraId="51DCB1A1" w14:textId="77777777" w:rsidR="00F752F9" w:rsidRPr="007E032C" w:rsidRDefault="00F752F9" w:rsidP="006E67F3">
            <w:pPr>
              <w:rPr>
                <w:rFonts w:ascii="Times New Roman" w:hAnsi="Times New Roman" w:cs="Times New Roman"/>
                <w:sz w:val="16"/>
                <w:szCs w:val="16"/>
              </w:rPr>
            </w:pPr>
          </w:p>
          <w:p w14:paraId="1A975E08"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FF2C01" w14:textId="77777777" w:rsidR="00F752F9" w:rsidRPr="007E032C" w:rsidRDefault="00F752F9" w:rsidP="006E67F3">
            <w:pPr>
              <w:rPr>
                <w:rFonts w:ascii="Times New Roman" w:hAnsi="Times New Roman" w:cs="Times New Roman"/>
                <w:sz w:val="16"/>
                <w:szCs w:val="16"/>
              </w:rPr>
            </w:pPr>
          </w:p>
          <w:p w14:paraId="4747E6B3" w14:textId="77777777" w:rsidR="00F752F9" w:rsidRPr="007E032C" w:rsidRDefault="00F752F9" w:rsidP="006E67F3">
            <w:pPr>
              <w:rPr>
                <w:rFonts w:ascii="Times New Roman" w:hAnsi="Times New Roman" w:cs="Times New Roman"/>
                <w:sz w:val="16"/>
                <w:szCs w:val="16"/>
              </w:rPr>
            </w:pPr>
          </w:p>
          <w:p w14:paraId="2C6A2DA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BACAC38" w14:textId="77777777" w:rsidTr="006E67F3">
        <w:tc>
          <w:tcPr>
            <w:tcW w:w="8609" w:type="dxa"/>
          </w:tcPr>
          <w:p w14:paraId="13EBDE6D"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Projenin sürdürüldüğü kurumdan onay belgesi var mı? Proje sonuçlandırıldı mı? Projenin sonuç raporu var mı?</w:t>
            </w:r>
          </w:p>
        </w:tc>
        <w:tc>
          <w:tcPr>
            <w:tcW w:w="571" w:type="dxa"/>
          </w:tcPr>
          <w:p w14:paraId="5AC0AE4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2CE9AD5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1D054E82" w14:textId="77777777" w:rsidTr="006E67F3">
        <w:tc>
          <w:tcPr>
            <w:tcW w:w="9889" w:type="dxa"/>
            <w:gridSpan w:val="3"/>
            <w:shd w:val="clear" w:color="auto" w:fill="EEECE1" w:themeFill="background2"/>
          </w:tcPr>
          <w:p w14:paraId="4A57953E"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Araştırma</w:t>
            </w:r>
          </w:p>
        </w:tc>
      </w:tr>
      <w:tr w:rsidR="00F752F9" w:rsidRPr="007E032C" w14:paraId="2B53DD83" w14:textId="77777777" w:rsidTr="006E67F3">
        <w:tc>
          <w:tcPr>
            <w:tcW w:w="8609" w:type="dxa"/>
          </w:tcPr>
          <w:p w14:paraId="6FA182AD"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 xml:space="preserve">Araştırma süresi en az 4 ay mı?  Araştırma AR-GE niteliği taşıyor mu? Yönetmelikte yeni tanımlanan </w:t>
            </w:r>
            <w:proofErr w:type="gramStart"/>
            <w:r w:rsidRPr="00867C4E">
              <w:rPr>
                <w:rFonts w:ascii="Times New Roman" w:hAnsi="Times New Roman" w:cs="Times New Roman"/>
                <w:sz w:val="24"/>
                <w:szCs w:val="24"/>
              </w:rPr>
              <w:t>kriterleri</w:t>
            </w:r>
            <w:proofErr w:type="gramEnd"/>
            <w:r w:rsidRPr="00867C4E">
              <w:rPr>
                <w:rFonts w:ascii="Times New Roman" w:hAnsi="Times New Roman" w:cs="Times New Roman"/>
                <w:sz w:val="24"/>
                <w:szCs w:val="24"/>
              </w:rPr>
              <w:t xml:space="preserve"> sağlıyor mu?</w:t>
            </w:r>
          </w:p>
        </w:tc>
        <w:tc>
          <w:tcPr>
            <w:tcW w:w="571" w:type="dxa"/>
          </w:tcPr>
          <w:p w14:paraId="221F228E"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1F7D773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65E2A227" w14:textId="77777777" w:rsidTr="006E67F3">
        <w:tc>
          <w:tcPr>
            <w:tcW w:w="8609" w:type="dxa"/>
          </w:tcPr>
          <w:p w14:paraId="4B65C494"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Araştırma için ilgili Yükseköğretim kurumun yönetim kurulu izni dosya kapsamında yer alıyor mu?</w:t>
            </w:r>
          </w:p>
        </w:tc>
        <w:tc>
          <w:tcPr>
            <w:tcW w:w="571" w:type="dxa"/>
          </w:tcPr>
          <w:p w14:paraId="1A33416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3B5FD10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C069646" w14:textId="77777777" w:rsidTr="006E67F3">
        <w:tc>
          <w:tcPr>
            <w:tcW w:w="8609" w:type="dxa"/>
          </w:tcPr>
          <w:p w14:paraId="42739D3E" w14:textId="77777777" w:rsidR="00F752F9" w:rsidRPr="00867C4E" w:rsidRDefault="00F752F9" w:rsidP="006E67F3">
            <w:pPr>
              <w:rPr>
                <w:rFonts w:ascii="Times New Roman" w:hAnsi="Times New Roman" w:cs="Times New Roman"/>
                <w:sz w:val="24"/>
                <w:szCs w:val="24"/>
              </w:rPr>
            </w:pPr>
            <w:r w:rsidRPr="00867C4E">
              <w:rPr>
                <w:rFonts w:ascii="Times New Roman" w:hAnsi="Times New Roman" w:cs="Times New Roman"/>
                <w:sz w:val="24"/>
                <w:szCs w:val="24"/>
              </w:rPr>
              <w:t>Araştırma başarı ile yürütülüp ve sonuç raporu yetkili mercilerce başarılı bulunarak sonuçlandırıldı mı?</w:t>
            </w:r>
          </w:p>
        </w:tc>
        <w:tc>
          <w:tcPr>
            <w:tcW w:w="571" w:type="dxa"/>
          </w:tcPr>
          <w:p w14:paraId="68641CA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63AC174B"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38B4A3F6" w14:textId="77777777" w:rsidTr="006E67F3">
        <w:tc>
          <w:tcPr>
            <w:tcW w:w="8609" w:type="dxa"/>
          </w:tcPr>
          <w:p w14:paraId="03BFE934"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sz w:val="24"/>
                <w:szCs w:val="24"/>
              </w:rPr>
              <w:t xml:space="preserve">BAP destekli projelerde yapılan araştırmaların teşvik kapsamında değerlendirilmediği dikkate alındı mı? </w:t>
            </w:r>
          </w:p>
        </w:tc>
        <w:tc>
          <w:tcPr>
            <w:tcW w:w="571" w:type="dxa"/>
          </w:tcPr>
          <w:p w14:paraId="74622756"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748BF7F7"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r w:rsidR="00F752F9" w:rsidRPr="007E032C" w14:paraId="5903E0C2" w14:textId="77777777" w:rsidTr="006E67F3">
        <w:tc>
          <w:tcPr>
            <w:tcW w:w="9889" w:type="dxa"/>
            <w:gridSpan w:val="3"/>
            <w:shd w:val="clear" w:color="auto" w:fill="F2F2F2" w:themeFill="background1" w:themeFillShade="F2"/>
          </w:tcPr>
          <w:p w14:paraId="0502D722" w14:textId="77777777" w:rsidR="00F752F9" w:rsidRPr="00867C4E" w:rsidRDefault="00F752F9" w:rsidP="006E67F3">
            <w:pPr>
              <w:jc w:val="center"/>
              <w:rPr>
                <w:rFonts w:ascii="Times New Roman" w:hAnsi="Times New Roman" w:cs="Times New Roman"/>
                <w:b/>
                <w:i/>
                <w:sz w:val="24"/>
                <w:szCs w:val="24"/>
              </w:rPr>
            </w:pPr>
            <w:r w:rsidRPr="00867C4E">
              <w:rPr>
                <w:rFonts w:ascii="Times New Roman" w:hAnsi="Times New Roman" w:cs="Times New Roman"/>
                <w:b/>
                <w:i/>
                <w:sz w:val="24"/>
                <w:szCs w:val="24"/>
              </w:rPr>
              <w:t>Patent</w:t>
            </w:r>
          </w:p>
        </w:tc>
      </w:tr>
      <w:tr w:rsidR="00F752F9" w:rsidRPr="007E032C" w14:paraId="69FEE8E3" w14:textId="77777777" w:rsidTr="006E67F3">
        <w:tc>
          <w:tcPr>
            <w:tcW w:w="8609" w:type="dxa"/>
          </w:tcPr>
          <w:p w14:paraId="04D24F2B" w14:textId="77777777" w:rsidR="00F752F9" w:rsidRPr="00867C4E" w:rsidRDefault="00F752F9" w:rsidP="006E67F3">
            <w:pPr>
              <w:spacing w:after="120"/>
              <w:jc w:val="both"/>
              <w:rPr>
                <w:rFonts w:ascii="Times New Roman" w:hAnsi="Times New Roman" w:cs="Times New Roman"/>
                <w:sz w:val="24"/>
                <w:szCs w:val="24"/>
              </w:rPr>
            </w:pPr>
            <w:r w:rsidRPr="00867C4E">
              <w:rPr>
                <w:rFonts w:ascii="Times New Roman" w:hAnsi="Times New Roman" w:cs="Times New Roman"/>
                <w:b/>
                <w:i/>
                <w:sz w:val="24"/>
                <w:szCs w:val="24"/>
              </w:rPr>
              <w:t>Ulusal patent</w:t>
            </w:r>
            <w:r w:rsidRPr="00867C4E">
              <w:rPr>
                <w:rFonts w:ascii="Times New Roman" w:hAnsi="Times New Roman" w:cs="Times New Roman"/>
                <w:sz w:val="24"/>
                <w:szCs w:val="24"/>
              </w:rPr>
              <w:t xml:space="preserve"> için incelemeli patent tescil belgesi; </w:t>
            </w:r>
            <w:r w:rsidRPr="00867C4E">
              <w:rPr>
                <w:rFonts w:ascii="Times New Roman" w:hAnsi="Times New Roman" w:cs="Times New Roman"/>
                <w:b/>
                <w:i/>
                <w:sz w:val="24"/>
                <w:szCs w:val="24"/>
              </w:rPr>
              <w:t>Uluslararası patent için</w:t>
            </w:r>
            <w:r w:rsidRPr="00867C4E">
              <w:rPr>
                <w:rFonts w:ascii="Times New Roman" w:hAnsi="Times New Roman" w:cs="Times New Roman"/>
                <w:sz w:val="24"/>
                <w:szCs w:val="24"/>
              </w:rPr>
              <w:t xml:space="preserve"> araştırma raporu ve tescil belgesi var mı?</w:t>
            </w:r>
          </w:p>
        </w:tc>
        <w:tc>
          <w:tcPr>
            <w:tcW w:w="571" w:type="dxa"/>
          </w:tcPr>
          <w:p w14:paraId="1333CC30"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c>
          <w:tcPr>
            <w:tcW w:w="709" w:type="dxa"/>
          </w:tcPr>
          <w:p w14:paraId="452CFD51" w14:textId="77777777" w:rsidR="00F752F9" w:rsidRPr="007E032C" w:rsidRDefault="00F752F9" w:rsidP="006E67F3">
            <w:pPr>
              <w:rPr>
                <w:rFonts w:ascii="Times New Roman" w:hAnsi="Times New Roman" w:cs="Times New Roman"/>
                <w:sz w:val="16"/>
                <w:szCs w:val="16"/>
              </w:rPr>
            </w:pPr>
            <w:r w:rsidRPr="007E032C">
              <w:rPr>
                <w:rFonts w:ascii="Times New Roman" w:hAnsi="Times New Roman" w:cs="Times New Roman"/>
                <w:sz w:val="16"/>
                <w:szCs w:val="16"/>
              </w:rPr>
              <w:t>(    )</w:t>
            </w:r>
          </w:p>
        </w:tc>
      </w:tr>
    </w:tbl>
    <w:p w14:paraId="299C8FCD" w14:textId="77777777" w:rsidR="0043531D" w:rsidRDefault="0043531D" w:rsidP="00F752F9">
      <w:pPr>
        <w:spacing w:after="0" w:line="240" w:lineRule="auto"/>
        <w:jc w:val="both"/>
        <w:rPr>
          <w:rFonts w:ascii="Times New Roman" w:hAnsi="Times New Roman" w:cs="Times New Roman"/>
          <w:sz w:val="16"/>
          <w:szCs w:val="16"/>
        </w:rPr>
      </w:pPr>
    </w:p>
    <w:p w14:paraId="73392BD9" w14:textId="77777777" w:rsidR="00F752F9" w:rsidRPr="007E032C" w:rsidRDefault="00F752F9" w:rsidP="00F752F9">
      <w:pPr>
        <w:spacing w:after="0" w:line="240" w:lineRule="auto"/>
        <w:jc w:val="both"/>
        <w:rPr>
          <w:rFonts w:ascii="Times New Roman" w:hAnsi="Times New Roman" w:cs="Times New Roman"/>
          <w:sz w:val="16"/>
          <w:szCs w:val="16"/>
        </w:rPr>
      </w:pPr>
      <w:r w:rsidRPr="007E032C">
        <w:rPr>
          <w:rFonts w:ascii="Times New Roman" w:hAnsi="Times New Roman" w:cs="Times New Roman"/>
          <w:sz w:val="16"/>
          <w:szCs w:val="16"/>
        </w:rPr>
        <w:t xml:space="preserve">Kontrol listesindeki kontrollerin yapıldığı, evrakın eksiksiz teslim edildiği ve teşvik değerlendirmesinin yönetmeliğe uygun biçimde </w:t>
      </w:r>
    </w:p>
    <w:p w14:paraId="7354066F" w14:textId="77777777" w:rsidR="00F752F9" w:rsidRPr="007E032C" w:rsidRDefault="00F752F9" w:rsidP="00F752F9">
      <w:pPr>
        <w:spacing w:after="0" w:line="240" w:lineRule="auto"/>
        <w:jc w:val="both"/>
        <w:rPr>
          <w:rFonts w:ascii="Times New Roman" w:hAnsi="Times New Roman" w:cs="Times New Roman"/>
          <w:sz w:val="16"/>
          <w:szCs w:val="16"/>
        </w:rPr>
      </w:pPr>
      <w:proofErr w:type="gramStart"/>
      <w:r w:rsidRPr="007E032C">
        <w:rPr>
          <w:rFonts w:ascii="Times New Roman" w:hAnsi="Times New Roman" w:cs="Times New Roman"/>
          <w:sz w:val="16"/>
          <w:szCs w:val="16"/>
        </w:rPr>
        <w:t>yapıldığı</w:t>
      </w:r>
      <w:proofErr w:type="gramEnd"/>
      <w:r w:rsidRPr="007E032C">
        <w:rPr>
          <w:rFonts w:ascii="Times New Roman" w:hAnsi="Times New Roman" w:cs="Times New Roman"/>
          <w:sz w:val="16"/>
          <w:szCs w:val="16"/>
        </w:rPr>
        <w:t xml:space="preserve"> beyan /kontrol edilmiştir.</w:t>
      </w:r>
    </w:p>
    <w:p w14:paraId="541D38CB" w14:textId="77777777" w:rsidR="00B20CBD" w:rsidRDefault="00B20CBD" w:rsidP="00F752F9">
      <w:pPr>
        <w:rPr>
          <w:rFonts w:ascii="Times New Roman" w:hAnsi="Times New Roman" w:cs="Times New Roman"/>
          <w:b/>
          <w:sz w:val="16"/>
          <w:szCs w:val="16"/>
        </w:rPr>
      </w:pPr>
    </w:p>
    <w:p w14:paraId="7987D206" w14:textId="77777777" w:rsidR="00F752F9" w:rsidRPr="007E032C" w:rsidRDefault="00F752F9" w:rsidP="00F752F9">
      <w:pPr>
        <w:rPr>
          <w:rFonts w:ascii="Times New Roman" w:hAnsi="Times New Roman" w:cs="Times New Roman"/>
          <w:b/>
          <w:sz w:val="16"/>
          <w:szCs w:val="16"/>
        </w:rPr>
      </w:pPr>
      <w:r w:rsidRPr="007E032C">
        <w:rPr>
          <w:rFonts w:ascii="Times New Roman" w:hAnsi="Times New Roman" w:cs="Times New Roman"/>
          <w:b/>
          <w:sz w:val="16"/>
          <w:szCs w:val="16"/>
        </w:rPr>
        <w:t>Teşvik Başvurusunda Bulunan Aday</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b/>
          <w:sz w:val="16"/>
          <w:szCs w:val="16"/>
        </w:rPr>
        <w:t>Komisyon Üyeleri</w:t>
      </w:r>
    </w:p>
    <w:p w14:paraId="6A911A33" w14:textId="77777777" w:rsidR="00F752F9" w:rsidRPr="007E032C" w:rsidRDefault="00F752F9" w:rsidP="00F752F9">
      <w:pPr>
        <w:rPr>
          <w:rFonts w:ascii="Times New Roman" w:hAnsi="Times New Roman" w:cs="Times New Roman"/>
          <w:i/>
          <w:sz w:val="16"/>
          <w:szCs w:val="16"/>
          <w:u w:val="single"/>
        </w:rPr>
      </w:pPr>
      <w:bookmarkStart w:id="0" w:name="_GoBack"/>
      <w:bookmarkEnd w:id="0"/>
      <w:r w:rsidRPr="007E032C">
        <w:rPr>
          <w:rFonts w:ascii="Times New Roman" w:hAnsi="Times New Roman" w:cs="Times New Roman"/>
          <w:i/>
          <w:sz w:val="16"/>
          <w:szCs w:val="16"/>
          <w:u w:val="single"/>
        </w:rPr>
        <w:t>Ad-</w:t>
      </w:r>
      <w:proofErr w:type="spellStart"/>
      <w:r w:rsidRPr="007E032C">
        <w:rPr>
          <w:rFonts w:ascii="Times New Roman" w:hAnsi="Times New Roman" w:cs="Times New Roman"/>
          <w:i/>
          <w:sz w:val="16"/>
          <w:szCs w:val="16"/>
          <w:u w:val="single"/>
        </w:rPr>
        <w:t>Soyad</w:t>
      </w:r>
      <w:proofErr w:type="spellEnd"/>
      <w:r w:rsidRPr="007E032C">
        <w:rPr>
          <w:rFonts w:ascii="Times New Roman" w:hAnsi="Times New Roman" w:cs="Times New Roman"/>
          <w:i/>
          <w:sz w:val="16"/>
          <w:szCs w:val="16"/>
          <w:u w:val="single"/>
        </w:rPr>
        <w:t>-İmza</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 xml:space="preserve"> </w:t>
      </w:r>
      <w:del w:id="1" w:author="Oğuzhan" w:date="2020-12-14T13:01:00Z">
        <w:r w:rsidRPr="007E032C" w:rsidDel="002F5CB0">
          <w:rPr>
            <w:rFonts w:ascii="Times New Roman" w:hAnsi="Times New Roman" w:cs="Times New Roman"/>
            <w:i/>
            <w:sz w:val="16"/>
            <w:szCs w:val="16"/>
            <w:u w:val="single"/>
          </w:rPr>
          <w:delText xml:space="preserve">   </w:delText>
        </w:r>
      </w:del>
      <w:r w:rsidRPr="007E032C">
        <w:rPr>
          <w:rFonts w:ascii="Times New Roman" w:hAnsi="Times New Roman" w:cs="Times New Roman"/>
          <w:i/>
          <w:sz w:val="16"/>
          <w:szCs w:val="16"/>
          <w:u w:val="single"/>
        </w:rPr>
        <w:t>Başkan</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i/>
          <w:sz w:val="16"/>
          <w:szCs w:val="16"/>
          <w:u w:val="single"/>
        </w:rPr>
        <w:t>Üye</w:t>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r w:rsidRPr="007E032C">
        <w:rPr>
          <w:rFonts w:ascii="Times New Roman" w:hAnsi="Times New Roman" w:cs="Times New Roman"/>
          <w:sz w:val="16"/>
          <w:szCs w:val="16"/>
        </w:rPr>
        <w:tab/>
      </w:r>
      <w:proofErr w:type="spellStart"/>
      <w:r w:rsidRPr="007E032C">
        <w:rPr>
          <w:rFonts w:ascii="Times New Roman" w:hAnsi="Times New Roman" w:cs="Times New Roman"/>
          <w:i/>
          <w:sz w:val="16"/>
          <w:szCs w:val="16"/>
          <w:u w:val="single"/>
        </w:rPr>
        <w:t>Üye</w:t>
      </w:r>
      <w:proofErr w:type="spellEnd"/>
    </w:p>
    <w:p w14:paraId="5BA717A1" w14:textId="77777777" w:rsidR="00665BF7" w:rsidRDefault="00665BF7"/>
    <w:sectPr w:rsidR="00665BF7" w:rsidSect="003B4F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ğuzhan">
    <w15:presenceInfo w15:providerId="None" w15:userId="Oğuz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F9"/>
    <w:rsid w:val="00051862"/>
    <w:rsid w:val="002F5CB0"/>
    <w:rsid w:val="0043531D"/>
    <w:rsid w:val="004F0CEA"/>
    <w:rsid w:val="005E24F7"/>
    <w:rsid w:val="00614B28"/>
    <w:rsid w:val="00620A3C"/>
    <w:rsid w:val="00665BF7"/>
    <w:rsid w:val="00691388"/>
    <w:rsid w:val="006F2B48"/>
    <w:rsid w:val="007032DD"/>
    <w:rsid w:val="007332AB"/>
    <w:rsid w:val="007C24CB"/>
    <w:rsid w:val="007D0ECB"/>
    <w:rsid w:val="0082557F"/>
    <w:rsid w:val="00867C4E"/>
    <w:rsid w:val="008E71AA"/>
    <w:rsid w:val="009300AF"/>
    <w:rsid w:val="00AA20E2"/>
    <w:rsid w:val="00B16EE6"/>
    <w:rsid w:val="00B20CBD"/>
    <w:rsid w:val="00CC5738"/>
    <w:rsid w:val="00D21FEF"/>
    <w:rsid w:val="00D561DF"/>
    <w:rsid w:val="00D63E34"/>
    <w:rsid w:val="00F752F9"/>
    <w:rsid w:val="00FE3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871</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Fırat Aydın</cp:lastModifiedBy>
  <cp:revision>5</cp:revision>
  <dcterms:created xsi:type="dcterms:W3CDTF">2021-12-16T12:31:00Z</dcterms:created>
  <dcterms:modified xsi:type="dcterms:W3CDTF">2021-12-21T08:01:00Z</dcterms:modified>
</cp:coreProperties>
</file>